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D36" w:rsidRDefault="00653D36">
      <w:pPr>
        <w:spacing w:after="0"/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Borders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625"/>
        <w:gridCol w:w="4564"/>
      </w:tblGrid>
      <w:tr w:rsidR="00653D36" w:rsidRPr="000C7411" w:rsidTr="000C7411">
        <w:tc>
          <w:tcPr>
            <w:tcW w:w="5748" w:type="dxa"/>
            <w:tcBorders>
              <w:top w:val="nil"/>
              <w:left w:val="nil"/>
              <w:bottom w:val="nil"/>
              <w:right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1192D" w:rsidRDefault="001D0596" w:rsidP="00A1192D">
            <w:pPr>
              <w:spacing w:after="0"/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  <w:t xml:space="preserve">London Arts &amp; </w:t>
            </w:r>
            <w:r w:rsidR="00B5217B"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  <w:t>Humanities Partnership</w:t>
            </w:r>
          </w:p>
          <w:p w:rsidR="00C73994" w:rsidRDefault="00C73994" w:rsidP="00A1192D">
            <w:pPr>
              <w:spacing w:after="0"/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</w:pPr>
          </w:p>
          <w:p w:rsidR="00B5217B" w:rsidRDefault="00B5217B" w:rsidP="00A1192D">
            <w:pPr>
              <w:spacing w:after="0"/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  <w:t>Language Fund</w:t>
            </w:r>
            <w:r w:rsidR="00BD7F37"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  <w:t xml:space="preserve"> </w:t>
            </w:r>
          </w:p>
          <w:p w:rsidR="00653D36" w:rsidRPr="000C7411" w:rsidRDefault="00653D36" w:rsidP="000C7411">
            <w:pPr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  <w:r w:rsidRPr="000C7411">
              <w:rPr>
                <w:rFonts w:ascii="Arial" w:hAnsi="Arial" w:cs="Arial"/>
                <w:color w:val="660033"/>
                <w:sz w:val="30"/>
                <w:szCs w:val="30"/>
              </w:rPr>
              <w:t>Application Form</w:t>
            </w:r>
          </w:p>
        </w:tc>
        <w:tc>
          <w:tcPr>
            <w:tcW w:w="4673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53D36" w:rsidRPr="000C7411" w:rsidRDefault="00653D36">
            <w:pPr>
              <w:pStyle w:val="UCLnormal"/>
              <w:rPr>
                <w:b/>
                <w:bCs/>
              </w:rPr>
            </w:pPr>
            <w:r w:rsidRPr="000C7411">
              <w:rPr>
                <w:b/>
                <w:bCs/>
              </w:rPr>
              <w:t>CHECKLIST</w:t>
            </w:r>
          </w:p>
          <w:bookmarkStart w:id="0" w:name="Check1"/>
          <w:p w:rsidR="00653D36" w:rsidRPr="000C7411" w:rsidRDefault="00653D36" w:rsidP="000C7411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7543">
              <w:fldChar w:fldCharType="separate"/>
            </w:r>
            <w:r>
              <w:fldChar w:fldCharType="end"/>
            </w:r>
            <w:bookmarkEnd w:id="0"/>
            <w:r w:rsidRPr="000C7411">
              <w:rPr>
                <w:sz w:val="16"/>
                <w:szCs w:val="16"/>
              </w:rPr>
              <w:tab/>
              <w:t>Has supporting documentation been attached?</w:t>
            </w:r>
          </w:p>
          <w:bookmarkStart w:id="1" w:name="Check2"/>
          <w:p w:rsidR="00653D36" w:rsidRPr="000C7411" w:rsidRDefault="00653D36" w:rsidP="000C7411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7543">
              <w:fldChar w:fldCharType="separate"/>
            </w:r>
            <w:r>
              <w:fldChar w:fldCharType="end"/>
            </w:r>
            <w:bookmarkEnd w:id="1"/>
            <w:r w:rsidRPr="000C7411">
              <w:rPr>
                <w:sz w:val="16"/>
                <w:szCs w:val="16"/>
              </w:rPr>
              <w:tab/>
              <w:t>Have you signed the form?</w:t>
            </w:r>
          </w:p>
          <w:bookmarkStart w:id="2" w:name="Check3"/>
          <w:p w:rsidR="00653D36" w:rsidRPr="000C7411" w:rsidRDefault="00653D36" w:rsidP="000C7411">
            <w:pPr>
              <w:pStyle w:val="UCLnormal"/>
              <w:tabs>
                <w:tab w:val="left" w:pos="327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7543">
              <w:fldChar w:fldCharType="separate"/>
            </w:r>
            <w:r>
              <w:fldChar w:fldCharType="end"/>
            </w:r>
            <w:bookmarkEnd w:id="2"/>
            <w:r>
              <w:tab/>
            </w:r>
            <w:r w:rsidRPr="000C7411">
              <w:rPr>
                <w:sz w:val="16"/>
                <w:szCs w:val="16"/>
              </w:rPr>
              <w:t>Ha</w:t>
            </w:r>
            <w:r w:rsidR="005A234E">
              <w:rPr>
                <w:sz w:val="16"/>
                <w:szCs w:val="16"/>
              </w:rPr>
              <w:t>s your Supervisor endorsed and signed the form?</w:t>
            </w:r>
          </w:p>
          <w:p w:rsidR="00653D36" w:rsidRPr="000C7411" w:rsidRDefault="00653D36" w:rsidP="000C7411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653D36" w:rsidRDefault="00653D36">
      <w:pPr>
        <w:spacing w:after="0"/>
        <w:rPr>
          <w:rFonts w:ascii="Arial" w:hAnsi="Arial" w:cs="Arial"/>
          <w:sz w:val="20"/>
          <w:szCs w:val="20"/>
        </w:rPr>
      </w:pPr>
    </w:p>
    <w:p w:rsidR="00653D36" w:rsidRPr="007C2009" w:rsidRDefault="00653D36">
      <w:pPr>
        <w:pStyle w:val="UCLnormal"/>
        <w:spacing w:after="0" w:line="240" w:lineRule="exact"/>
        <w:rPr>
          <w:b/>
          <w:bCs/>
          <w:color w:val="000000"/>
          <w:u w:val="single"/>
        </w:rPr>
      </w:pPr>
      <w:r w:rsidRPr="007C2009">
        <w:rPr>
          <w:b/>
          <w:bCs/>
          <w:color w:val="000000"/>
          <w:u w:val="single"/>
        </w:rPr>
        <w:t>Please read the Regulations carefully before completing this form. Please TYPE or complete in BLOCK capitals. Please complete all sections. Incomplete applications will be returned.</w:t>
      </w:r>
      <w:ins w:id="3" w:author="Serina Hayes" w:date="2018-10-03T13:59:00Z">
        <w:r w:rsidR="00AA092A">
          <w:rPr>
            <w:b/>
            <w:bCs/>
            <w:color w:val="000000"/>
            <w:u w:val="single"/>
          </w:rPr>
          <w:t xml:space="preserve"> </w:t>
        </w:r>
      </w:ins>
    </w:p>
    <w:p w:rsidR="00653D36" w:rsidRPr="007C2009" w:rsidRDefault="00726C56">
      <w:pPr>
        <w:pStyle w:val="UCLheading6"/>
        <w:spacing w:after="100" w:afterAutospacing="1"/>
        <w:rPr>
          <w:color w:val="660033"/>
        </w:rPr>
      </w:pPr>
      <w:r>
        <w:rPr>
          <w:color w:val="660033"/>
        </w:rPr>
        <w:t>1. Personal d</w:t>
      </w:r>
      <w:r w:rsidR="00653D36" w:rsidRPr="007C2009">
        <w:rPr>
          <w:color w:val="660033"/>
        </w:rPr>
        <w:t>etails</w:t>
      </w:r>
    </w:p>
    <w:tbl>
      <w:tblPr>
        <w:tblW w:w="0" w:type="auto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4080"/>
        <w:gridCol w:w="4566"/>
      </w:tblGrid>
      <w:tr w:rsidR="00653D36" w:rsidTr="00C62706">
        <w:trPr>
          <w:trHeight w:val="284"/>
        </w:trPr>
        <w:tc>
          <w:tcPr>
            <w:tcW w:w="1675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53D36" w:rsidRDefault="00653D36">
            <w:pPr>
              <w:pStyle w:val="UCLtable"/>
            </w:pPr>
            <w:r>
              <w:t xml:space="preserve">Title: </w:t>
            </w:r>
            <w:bookmarkStart w:id="4" w:name="Text1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080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53D36" w:rsidRDefault="00653D36">
            <w:pPr>
              <w:pStyle w:val="UCLtable"/>
            </w:pPr>
            <w:r>
              <w:t xml:space="preserve">First name: </w:t>
            </w:r>
            <w:bookmarkStart w:id="5" w:name="Text2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66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53D36" w:rsidRDefault="00653D36">
            <w:pPr>
              <w:pStyle w:val="UCLtable"/>
            </w:pPr>
            <w:r>
              <w:t xml:space="preserve">Family name: </w:t>
            </w:r>
            <w:bookmarkStart w:id="6" w:name="Text3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6"/>
          </w:p>
        </w:tc>
      </w:tr>
      <w:tr w:rsidR="00653D36" w:rsidTr="00C62706">
        <w:trPr>
          <w:trHeight w:val="284"/>
        </w:trPr>
        <w:tc>
          <w:tcPr>
            <w:tcW w:w="10321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53D36" w:rsidRDefault="00653D36">
            <w:pPr>
              <w:pStyle w:val="UCLtable"/>
            </w:pPr>
            <w:r>
              <w:t xml:space="preserve">Department:  </w:t>
            </w:r>
            <w:bookmarkStart w:id="7" w:name="Text4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7"/>
          </w:p>
        </w:tc>
      </w:tr>
      <w:tr w:rsidR="00653D36" w:rsidTr="00C62706">
        <w:trPr>
          <w:trHeight w:val="284"/>
        </w:trPr>
        <w:tc>
          <w:tcPr>
            <w:tcW w:w="5755" w:type="dxa"/>
            <w:gridSpan w:val="2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53D36" w:rsidRDefault="00653D36">
            <w:pPr>
              <w:pStyle w:val="UCLtable"/>
            </w:pPr>
            <w:r>
              <w:t>Address (for correspondence):</w:t>
            </w:r>
          </w:p>
          <w:bookmarkStart w:id="8" w:name="Text5"/>
          <w:p w:rsidR="00653D36" w:rsidRPr="004A262E" w:rsidRDefault="00653D36">
            <w:pPr>
              <w:pStyle w:val="UCLtable"/>
              <w:rPr>
                <w:sz w:val="20"/>
                <w:szCs w:val="20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653D36" w:rsidRDefault="00653D36">
            <w:pPr>
              <w:pStyle w:val="UCLtable"/>
            </w:pPr>
            <w:r>
              <w:t xml:space="preserve">Email:   </w:t>
            </w:r>
            <w:bookmarkStart w:id="9" w:name="Text6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9"/>
          </w:p>
        </w:tc>
      </w:tr>
      <w:tr w:rsidR="00653D36" w:rsidTr="00C62706">
        <w:trPr>
          <w:trHeight w:val="284"/>
        </w:trPr>
        <w:tc>
          <w:tcPr>
            <w:tcW w:w="5755" w:type="dxa"/>
            <w:gridSpan w:val="2"/>
            <w:vMerge/>
            <w:vAlign w:val="center"/>
          </w:tcPr>
          <w:p w:rsidR="00653D36" w:rsidRDefault="00653D36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653D36" w:rsidRDefault="00653D36">
            <w:pPr>
              <w:pStyle w:val="UCLtable"/>
            </w:pPr>
            <w:r>
              <w:t xml:space="preserve">Tel. no: </w:t>
            </w:r>
            <w:bookmarkStart w:id="10" w:name="Text7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653D36" w:rsidRDefault="00653D36" w:rsidP="00393451">
      <w:pPr>
        <w:pStyle w:val="UCLnormal"/>
        <w:spacing w:before="160" w:after="0"/>
      </w:pPr>
      <w:r>
        <w:t>Please give details of your current research degree registration:</w:t>
      </w:r>
    </w:p>
    <w:p w:rsidR="00EF2654" w:rsidRDefault="00EF2654" w:rsidP="00393451">
      <w:pPr>
        <w:pStyle w:val="UCLnormal"/>
        <w:spacing w:before="160" w:after="0"/>
      </w:pPr>
    </w:p>
    <w:tbl>
      <w:tblPr>
        <w:tblW w:w="10351" w:type="dxa"/>
        <w:tblInd w:w="-7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  <w:insideH w:val="single" w:sz="2" w:space="0" w:color="660033"/>
          <w:insideV w:val="single" w:sz="2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2157"/>
        <w:gridCol w:w="1249"/>
        <w:gridCol w:w="735"/>
        <w:gridCol w:w="851"/>
        <w:gridCol w:w="4405"/>
      </w:tblGrid>
      <w:tr w:rsidR="00AA092A" w:rsidTr="00C73994">
        <w:trPr>
          <w:trHeight w:val="505"/>
        </w:trPr>
        <w:tc>
          <w:tcPr>
            <w:tcW w:w="954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:rsidR="00AA092A" w:rsidRDefault="00AA092A">
            <w:pPr>
              <w:pStyle w:val="UCLtable"/>
              <w:spacing w:after="0"/>
            </w:pPr>
            <w:r>
              <w:t>Current</w:t>
            </w:r>
          </w:p>
          <w:p w:rsidR="00AA092A" w:rsidRDefault="00AA092A">
            <w:pPr>
              <w:pStyle w:val="UCLtable"/>
              <w:spacing w:after="0"/>
            </w:pPr>
            <w:r>
              <w:t>Degree</w:t>
            </w:r>
          </w:p>
        </w:tc>
        <w:tc>
          <w:tcPr>
            <w:tcW w:w="2157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:rsidR="00AA092A" w:rsidRDefault="00AA092A">
            <w:pPr>
              <w:pStyle w:val="UCLtable"/>
              <w:spacing w:after="0"/>
            </w:pPr>
            <w:r>
              <w:t>Subject</w:t>
            </w:r>
          </w:p>
        </w:tc>
        <w:tc>
          <w:tcPr>
            <w:tcW w:w="1249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:rsidR="00AA092A" w:rsidRDefault="00AA092A">
            <w:pPr>
              <w:pStyle w:val="UCLtable"/>
              <w:spacing w:after="0"/>
            </w:pPr>
            <w:r>
              <w:t>Date of</w:t>
            </w:r>
            <w:r>
              <w:br/>
              <w:t>Registration</w:t>
            </w:r>
          </w:p>
        </w:tc>
        <w:tc>
          <w:tcPr>
            <w:tcW w:w="735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:rsidR="00AA092A" w:rsidRDefault="00AA092A">
            <w:pPr>
              <w:pStyle w:val="UCLtable"/>
              <w:spacing w:after="0"/>
            </w:pPr>
            <w:r>
              <w:t>Full or Part-time</w:t>
            </w:r>
          </w:p>
        </w:tc>
        <w:tc>
          <w:tcPr>
            <w:tcW w:w="851" w:type="dxa"/>
            <w:tcBorders>
              <w:top w:val="single" w:sz="12" w:space="0" w:color="660033"/>
            </w:tcBorders>
            <w:shd w:val="clear" w:color="auto" w:fill="DED1D6"/>
          </w:tcPr>
          <w:p w:rsidR="00AA092A" w:rsidRDefault="00AA092A">
            <w:pPr>
              <w:pStyle w:val="UCLtable"/>
              <w:spacing w:after="0"/>
            </w:pPr>
            <w:r>
              <w:t>Funding end date</w:t>
            </w:r>
          </w:p>
        </w:tc>
        <w:tc>
          <w:tcPr>
            <w:tcW w:w="4405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:rsidR="00AA092A" w:rsidRDefault="00AA092A">
            <w:pPr>
              <w:pStyle w:val="UCLtable"/>
              <w:spacing w:after="0"/>
            </w:pPr>
            <w:r>
              <w:t>Full name of Principal Supervisor</w:t>
            </w:r>
          </w:p>
        </w:tc>
      </w:tr>
      <w:bookmarkStart w:id="11" w:name="Text73"/>
      <w:tr w:rsidR="00AA092A" w:rsidTr="00C73994">
        <w:trPr>
          <w:trHeight w:val="505"/>
        </w:trPr>
        <w:tc>
          <w:tcPr>
            <w:tcW w:w="954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092A" w:rsidRPr="00AB1829" w:rsidRDefault="00AA092A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1"/>
          </w:p>
          <w:p w:rsidR="00AA092A" w:rsidRDefault="00AA092A">
            <w:pPr>
              <w:pStyle w:val="UCLtable"/>
            </w:pPr>
          </w:p>
        </w:tc>
        <w:bookmarkStart w:id="12" w:name="Text74"/>
        <w:tc>
          <w:tcPr>
            <w:tcW w:w="2157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092A" w:rsidRPr="00AB1829" w:rsidRDefault="00AA092A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2"/>
          </w:p>
          <w:p w:rsidR="00AA092A" w:rsidRDefault="00AA092A">
            <w:pPr>
              <w:pStyle w:val="UCLtable"/>
            </w:pPr>
          </w:p>
        </w:tc>
        <w:bookmarkStart w:id="13" w:name="Text75"/>
        <w:tc>
          <w:tcPr>
            <w:tcW w:w="1249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092A" w:rsidRPr="00AB1829" w:rsidRDefault="00AA092A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xt76"/>
        <w:tc>
          <w:tcPr>
            <w:tcW w:w="735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092A" w:rsidRPr="00AB1829" w:rsidRDefault="00AA092A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4"/>
          </w:p>
          <w:p w:rsidR="00AA092A" w:rsidRDefault="00AA092A">
            <w:pPr>
              <w:pStyle w:val="UCLtable"/>
            </w:pPr>
          </w:p>
        </w:tc>
        <w:tc>
          <w:tcPr>
            <w:tcW w:w="851" w:type="dxa"/>
            <w:tcBorders>
              <w:bottom w:val="single" w:sz="12" w:space="0" w:color="660033"/>
            </w:tcBorders>
          </w:tcPr>
          <w:p w:rsidR="00AA092A" w:rsidRPr="00324F5F" w:rsidRDefault="00AA092A">
            <w:pPr>
              <w:pStyle w:val="UCLtable"/>
              <w:rPr>
                <w:rStyle w:val="UCLnormalChar"/>
                <w:sz w:val="20"/>
                <w:szCs w:val="20"/>
              </w:rPr>
            </w:pPr>
          </w:p>
        </w:tc>
        <w:bookmarkStart w:id="15" w:name="Text77"/>
        <w:tc>
          <w:tcPr>
            <w:tcW w:w="4405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092A" w:rsidRPr="00AD6ACA" w:rsidRDefault="00AA092A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653D36" w:rsidRDefault="00653D36" w:rsidP="00393451">
      <w:pPr>
        <w:pStyle w:val="UCLnormal"/>
        <w:spacing w:before="160" w:after="0"/>
      </w:pPr>
      <w:r>
        <w:t>Please give the title / provisional title of your thesis:</w:t>
      </w:r>
    </w:p>
    <w:p w:rsidR="00EF2654" w:rsidRDefault="00EF2654" w:rsidP="00393451">
      <w:pPr>
        <w:pStyle w:val="UCLnormal"/>
        <w:spacing w:before="160" w:after="0"/>
      </w:pPr>
    </w:p>
    <w:tbl>
      <w:tblPr>
        <w:tblW w:w="0" w:type="auto"/>
        <w:tblInd w:w="-7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10320"/>
      </w:tblGrid>
      <w:tr w:rsidR="00653D36" w:rsidTr="00FA16DE">
        <w:trPr>
          <w:trHeight w:val="554"/>
        </w:trPr>
        <w:tc>
          <w:tcPr>
            <w:tcW w:w="10320" w:type="dxa"/>
            <w:tcBorders>
              <w:top w:val="single" w:sz="12" w:space="0" w:color="660033"/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bookmarkStart w:id="16" w:name="Text15"/>
          <w:p w:rsidR="00653D36" w:rsidRDefault="00653D36">
            <w:pPr>
              <w:spacing w:after="0"/>
              <w:rPr>
                <w:sz w:val="20"/>
                <w:szCs w:val="20"/>
              </w:rPr>
            </w:pP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653D36" w:rsidRPr="00FA16DE" w:rsidRDefault="001E16D8">
      <w:pPr>
        <w:pStyle w:val="UCLheading6"/>
        <w:spacing w:after="100" w:afterAutospacing="1"/>
        <w:rPr>
          <w:color w:val="660033"/>
        </w:rPr>
      </w:pPr>
      <w:r>
        <w:rPr>
          <w:color w:val="660033"/>
        </w:rPr>
        <w:t>2</w:t>
      </w:r>
      <w:r w:rsidR="00726C56">
        <w:rPr>
          <w:color w:val="660033"/>
        </w:rPr>
        <w:t>. Previous a</w:t>
      </w:r>
      <w:r w:rsidR="00653D36" w:rsidRPr="00FA16DE">
        <w:rPr>
          <w:color w:val="660033"/>
        </w:rPr>
        <w:t xml:space="preserve">pplications </w:t>
      </w:r>
    </w:p>
    <w:p w:rsidR="00653D36" w:rsidRDefault="00653D36" w:rsidP="00393451">
      <w:pPr>
        <w:pStyle w:val="UCLtable"/>
        <w:spacing w:after="0"/>
        <w:rPr>
          <w:sz w:val="20"/>
          <w:szCs w:val="20"/>
        </w:rPr>
      </w:pPr>
      <w:r>
        <w:rPr>
          <w:sz w:val="20"/>
          <w:szCs w:val="20"/>
        </w:rPr>
        <w:t>Please list any pre</w:t>
      </w:r>
      <w:r w:rsidR="00EF2654">
        <w:rPr>
          <w:sz w:val="20"/>
          <w:szCs w:val="20"/>
        </w:rPr>
        <w:t xml:space="preserve">vious </w:t>
      </w:r>
      <w:r w:rsidR="00B5217B">
        <w:rPr>
          <w:sz w:val="20"/>
          <w:szCs w:val="20"/>
        </w:rPr>
        <w:t>funds</w:t>
      </w:r>
      <w:r w:rsidR="00EF2654">
        <w:rPr>
          <w:sz w:val="20"/>
          <w:szCs w:val="20"/>
        </w:rPr>
        <w:t xml:space="preserve"> received from the</w:t>
      </w:r>
      <w:r w:rsidR="001E16D8">
        <w:rPr>
          <w:sz w:val="20"/>
          <w:szCs w:val="20"/>
        </w:rPr>
        <w:t xml:space="preserve"> </w:t>
      </w:r>
      <w:r w:rsidR="00B5217B">
        <w:rPr>
          <w:sz w:val="20"/>
          <w:szCs w:val="20"/>
        </w:rPr>
        <w:t>LAHP Language Fund</w:t>
      </w:r>
      <w:r>
        <w:rPr>
          <w:sz w:val="20"/>
          <w:szCs w:val="20"/>
        </w:rPr>
        <w:t>:</w:t>
      </w:r>
    </w:p>
    <w:p w:rsidR="00EF2654" w:rsidRDefault="00EF2654" w:rsidP="00393451">
      <w:pPr>
        <w:pStyle w:val="UCLtable"/>
        <w:spacing w:after="0"/>
        <w:rPr>
          <w:sz w:val="20"/>
          <w:szCs w:val="20"/>
        </w:rPr>
      </w:pPr>
    </w:p>
    <w:tbl>
      <w:tblPr>
        <w:tblW w:w="0" w:type="auto"/>
        <w:tblInd w:w="-7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  <w:insideH w:val="single" w:sz="2" w:space="0" w:color="660033"/>
          <w:insideV w:val="single" w:sz="2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3897"/>
        <w:gridCol w:w="2818"/>
        <w:gridCol w:w="1787"/>
        <w:gridCol w:w="1788"/>
      </w:tblGrid>
      <w:tr w:rsidR="00653D36" w:rsidTr="00C603CE">
        <w:tc>
          <w:tcPr>
            <w:tcW w:w="3897" w:type="dxa"/>
            <w:tcBorders>
              <w:top w:val="single" w:sz="12" w:space="0" w:color="660033"/>
            </w:tcBorders>
            <w:shd w:val="clear" w:color="auto" w:fill="DED1D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3D36" w:rsidRDefault="00B5217B" w:rsidP="00B5217B">
            <w:pPr>
              <w:pStyle w:val="UCLtable"/>
              <w:spacing w:after="0"/>
            </w:pPr>
            <w:r>
              <w:t>Language  training course</w:t>
            </w:r>
          </w:p>
        </w:tc>
        <w:tc>
          <w:tcPr>
            <w:tcW w:w="2818" w:type="dxa"/>
            <w:tcBorders>
              <w:top w:val="single" w:sz="12" w:space="0" w:color="660033"/>
            </w:tcBorders>
            <w:shd w:val="clear" w:color="auto" w:fill="DED1D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3D36" w:rsidRDefault="00653D36">
            <w:pPr>
              <w:pStyle w:val="UCLtable"/>
              <w:spacing w:after="0"/>
            </w:pPr>
            <w:r>
              <w:t>Location</w:t>
            </w:r>
          </w:p>
        </w:tc>
        <w:tc>
          <w:tcPr>
            <w:tcW w:w="1787" w:type="dxa"/>
            <w:tcBorders>
              <w:top w:val="single" w:sz="12" w:space="0" w:color="660033"/>
            </w:tcBorders>
            <w:shd w:val="clear" w:color="auto" w:fill="DED1D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3D36" w:rsidRDefault="00AA092A">
            <w:pPr>
              <w:pStyle w:val="UCLtable"/>
              <w:spacing w:after="0"/>
            </w:pPr>
            <w:r>
              <w:t>D</w:t>
            </w:r>
            <w:r w:rsidR="00653D36">
              <w:t>ate of application</w:t>
            </w:r>
          </w:p>
        </w:tc>
        <w:tc>
          <w:tcPr>
            <w:tcW w:w="1788" w:type="dxa"/>
            <w:tcBorders>
              <w:top w:val="single" w:sz="12" w:space="0" w:color="660033"/>
            </w:tcBorders>
            <w:shd w:val="clear" w:color="auto" w:fill="DED1D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3D36" w:rsidRDefault="00653D36">
            <w:pPr>
              <w:pStyle w:val="UCLtable"/>
              <w:spacing w:after="0"/>
            </w:pPr>
            <w:r>
              <w:t>Amount received</w:t>
            </w:r>
          </w:p>
        </w:tc>
      </w:tr>
      <w:bookmarkStart w:id="17" w:name="Text22"/>
      <w:tr w:rsidR="00653D36" w:rsidTr="00C603CE">
        <w:tc>
          <w:tcPr>
            <w:tcW w:w="3897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53D36" w:rsidRPr="00797D88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end"/>
            </w:r>
            <w:bookmarkEnd w:id="17"/>
          </w:p>
          <w:p w:rsidR="00653D36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53D36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53D36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53D36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53D36" w:rsidRDefault="00653D36">
            <w:pPr>
              <w:spacing w:after="0"/>
              <w:rPr>
                <w:sz w:val="20"/>
                <w:szCs w:val="20"/>
              </w:rPr>
            </w:pPr>
          </w:p>
        </w:tc>
        <w:bookmarkStart w:id="18" w:name="Text23"/>
        <w:tc>
          <w:tcPr>
            <w:tcW w:w="2818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53D36" w:rsidRPr="00797D88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end"/>
            </w:r>
            <w:bookmarkEnd w:id="18"/>
          </w:p>
          <w:p w:rsidR="00653D36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53D36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53D36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53D36" w:rsidRDefault="00653D36">
            <w:pPr>
              <w:spacing w:after="0"/>
              <w:rPr>
                <w:sz w:val="20"/>
                <w:szCs w:val="20"/>
              </w:rPr>
            </w:pPr>
          </w:p>
        </w:tc>
        <w:bookmarkStart w:id="19" w:name="Text24"/>
        <w:tc>
          <w:tcPr>
            <w:tcW w:w="1787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53D36" w:rsidRPr="00797D88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end"/>
            </w:r>
            <w:bookmarkEnd w:id="19"/>
          </w:p>
          <w:p w:rsidR="00653D36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53D36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53D36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53D36" w:rsidRDefault="00653D36">
            <w:pPr>
              <w:spacing w:after="0"/>
              <w:rPr>
                <w:sz w:val="20"/>
                <w:szCs w:val="20"/>
              </w:rPr>
            </w:pPr>
          </w:p>
        </w:tc>
        <w:bookmarkStart w:id="20" w:name="Text25"/>
        <w:tc>
          <w:tcPr>
            <w:tcW w:w="1788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53D36" w:rsidRPr="00797D88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end"/>
            </w:r>
            <w:bookmarkEnd w:id="20"/>
          </w:p>
          <w:p w:rsidR="00653D36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53D36" w:rsidRDefault="00653D36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B5217B" w:rsidRDefault="00B5217B" w:rsidP="00797D88">
      <w:pPr>
        <w:pStyle w:val="UCLheading6"/>
        <w:spacing w:after="100" w:afterAutospacing="1"/>
        <w:rPr>
          <w:color w:val="660033"/>
        </w:rPr>
      </w:pPr>
    </w:p>
    <w:p w:rsidR="00B5217B" w:rsidRDefault="00B5217B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  <w:r>
        <w:rPr>
          <w:color w:val="660033"/>
        </w:rPr>
        <w:br w:type="page"/>
      </w:r>
    </w:p>
    <w:p w:rsidR="00653D36" w:rsidRPr="001A5286" w:rsidRDefault="001E16D8" w:rsidP="00797D88">
      <w:pPr>
        <w:pStyle w:val="UCLheading6"/>
        <w:spacing w:after="100" w:afterAutospacing="1"/>
        <w:rPr>
          <w:color w:val="660033"/>
        </w:rPr>
      </w:pPr>
      <w:r>
        <w:rPr>
          <w:color w:val="660033"/>
        </w:rPr>
        <w:lastRenderedPageBreak/>
        <w:t>3</w:t>
      </w:r>
      <w:r w:rsidR="00797D88" w:rsidRPr="001A5286">
        <w:rPr>
          <w:color w:val="660033"/>
        </w:rPr>
        <w:t xml:space="preserve">. </w:t>
      </w:r>
      <w:r w:rsidR="00653D36" w:rsidRPr="001A5286">
        <w:rPr>
          <w:color w:val="660033"/>
        </w:rPr>
        <w:t>Proposal</w:t>
      </w:r>
    </w:p>
    <w:tbl>
      <w:tblPr>
        <w:tblW w:w="0" w:type="auto"/>
        <w:tblInd w:w="-7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  <w:insideH w:val="single" w:sz="2" w:space="0" w:color="660033"/>
          <w:insideV w:val="single" w:sz="2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2582"/>
        <w:gridCol w:w="2583"/>
      </w:tblGrid>
      <w:tr w:rsidR="00653D36" w:rsidTr="001A5286">
        <w:tc>
          <w:tcPr>
            <w:tcW w:w="10325" w:type="dxa"/>
            <w:gridSpan w:val="3"/>
            <w:tcBorders>
              <w:top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53D36" w:rsidRDefault="00B5217B">
            <w:pPr>
              <w:pStyle w:val="UCLtable"/>
              <w:spacing w:after="0"/>
            </w:pPr>
            <w:r>
              <w:t>Language  training course</w:t>
            </w:r>
            <w:r w:rsidR="00653D36">
              <w:t xml:space="preserve">:  </w:t>
            </w:r>
            <w:bookmarkStart w:id="21" w:name="Text16"/>
            <w:r w:rsidR="00653D36"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53D36"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653D36" w:rsidRPr="00324F5F">
              <w:rPr>
                <w:rStyle w:val="UCLnormalChar"/>
                <w:sz w:val="20"/>
                <w:szCs w:val="20"/>
              </w:rPr>
            </w:r>
            <w:r w:rsidR="00653D36"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="00653D36" w:rsidRPr="00324F5F">
              <w:rPr>
                <w:rStyle w:val="UCLnormalChar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1"/>
          </w:p>
          <w:p w:rsidR="00653D36" w:rsidRDefault="00653D36">
            <w:pPr>
              <w:pStyle w:val="UCLtable"/>
              <w:spacing w:after="0"/>
            </w:pPr>
          </w:p>
          <w:p w:rsidR="00653D36" w:rsidRDefault="00653D36">
            <w:pPr>
              <w:pStyle w:val="UCLtable"/>
              <w:spacing w:after="0"/>
            </w:pPr>
          </w:p>
        </w:tc>
      </w:tr>
      <w:tr w:rsidR="00653D36" w:rsidTr="001A5286">
        <w:trPr>
          <w:trHeight w:val="374"/>
        </w:trPr>
        <w:tc>
          <w:tcPr>
            <w:tcW w:w="51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>
            <w:pPr>
              <w:pStyle w:val="UCLtable"/>
              <w:spacing w:after="0"/>
            </w:pPr>
            <w:r>
              <w:t xml:space="preserve">Location:  </w:t>
            </w:r>
            <w:bookmarkStart w:id="22" w:name="Text17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58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>
            <w:pPr>
              <w:pStyle w:val="UCLtable"/>
              <w:spacing w:after="0"/>
            </w:pPr>
            <w:r>
              <w:t xml:space="preserve">Date from: </w:t>
            </w:r>
            <w:bookmarkStart w:id="23" w:name="Text18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58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>
            <w:pPr>
              <w:pStyle w:val="UCLtable"/>
              <w:spacing w:after="0"/>
            </w:pPr>
            <w:r>
              <w:t xml:space="preserve">To:  </w:t>
            </w:r>
            <w:bookmarkStart w:id="24" w:name="Text19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4"/>
          </w:p>
        </w:tc>
      </w:tr>
      <w:tr w:rsidR="001E16D8" w:rsidTr="005A234E">
        <w:trPr>
          <w:trHeight w:val="4801"/>
        </w:trPr>
        <w:tc>
          <w:tcPr>
            <w:tcW w:w="10325" w:type="dxa"/>
            <w:gridSpan w:val="3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16D8" w:rsidRDefault="001E16D8" w:rsidP="001E16D8">
            <w:pPr>
              <w:pStyle w:val="UCLtablespaced"/>
              <w:spacing w:before="0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Please state how </w:t>
            </w:r>
            <w:r w:rsidR="00B5217B">
              <w:rPr>
                <w:b/>
                <w:bCs/>
              </w:rPr>
              <w:t>the proposed training will benefit your research or enhance your employability skills</w:t>
            </w:r>
            <w:r>
              <w:rPr>
                <w:b/>
                <w:bCs/>
              </w:rPr>
              <w:t>:</w:t>
            </w:r>
            <w:bookmarkStart w:id="25" w:name="Text21"/>
          </w:p>
          <w:p w:rsidR="001E16D8" w:rsidRPr="001E16D8" w:rsidRDefault="001E16D8" w:rsidP="001E16D8">
            <w:pPr>
              <w:pStyle w:val="UCLtablespaced"/>
              <w:spacing w:before="0" w:after="100" w:afterAutospacing="1"/>
              <w:rPr>
                <w:b/>
                <w:bCs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B5217B" w:rsidRDefault="00B5217B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:rsidR="00653D36" w:rsidRPr="001A5286" w:rsidRDefault="004F32DA" w:rsidP="00AC6565">
      <w:pPr>
        <w:pStyle w:val="UCLheading6"/>
        <w:spacing w:after="100" w:afterAutospacing="1"/>
        <w:rPr>
          <w:color w:val="660033"/>
        </w:rPr>
      </w:pPr>
      <w:r>
        <w:rPr>
          <w:color w:val="660033"/>
        </w:rPr>
        <w:t>4</w:t>
      </w:r>
      <w:r w:rsidR="00AC6565">
        <w:rPr>
          <w:color w:val="660033"/>
        </w:rPr>
        <w:t xml:space="preserve">. </w:t>
      </w:r>
      <w:r w:rsidR="00B5217B">
        <w:rPr>
          <w:color w:val="660033"/>
        </w:rPr>
        <w:t>Course fees and dates</w:t>
      </w:r>
    </w:p>
    <w:tbl>
      <w:tblPr>
        <w:tblW w:w="0" w:type="auto"/>
        <w:tblInd w:w="-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5"/>
        <w:gridCol w:w="2160"/>
        <w:gridCol w:w="7"/>
        <w:gridCol w:w="1775"/>
      </w:tblGrid>
      <w:tr w:rsidR="00653D36" w:rsidTr="001A5286">
        <w:trPr>
          <w:trHeight w:hRule="exact" w:val="1507"/>
        </w:trPr>
        <w:tc>
          <w:tcPr>
            <w:tcW w:w="8522" w:type="dxa"/>
            <w:gridSpan w:val="3"/>
            <w:tcBorders>
              <w:top w:val="single" w:sz="2" w:space="0" w:color="660033"/>
              <w:left w:val="single" w:sz="12" w:space="0" w:color="660033"/>
              <w:bottom w:val="nil"/>
              <w:right w:val="single" w:sz="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5217B" w:rsidRDefault="00B5217B">
            <w:pPr>
              <w:pStyle w:val="UCLtable"/>
              <w:spacing w:after="0"/>
            </w:pPr>
            <w:r>
              <w:rPr>
                <w:b/>
                <w:bCs/>
              </w:rPr>
              <w:t>Language Training course:</w:t>
            </w:r>
            <w:r w:rsidR="00653D36">
              <w:t xml:space="preserve">  (please </w:t>
            </w:r>
            <w:r>
              <w:t>provide full  dates)</w:t>
            </w:r>
          </w:p>
          <w:p w:rsidR="00B5217B" w:rsidRDefault="00B5217B">
            <w:pPr>
              <w:pStyle w:val="UCLtable"/>
              <w:spacing w:after="0"/>
            </w:pPr>
          </w:p>
          <w:p w:rsidR="00653D36" w:rsidRDefault="00653D36">
            <w:pPr>
              <w:pStyle w:val="UCLtable"/>
              <w:spacing w:after="0"/>
            </w:pPr>
            <w:r>
              <w:t xml:space="preserve"> </w:t>
            </w:r>
            <w:bookmarkStart w:id="26" w:name="Text62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6"/>
          </w:p>
          <w:p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653D36" w:rsidRDefault="00653D36">
            <w:pPr>
              <w:pStyle w:val="UCLtable"/>
              <w:spacing w:after="0"/>
            </w:pPr>
          </w:p>
        </w:tc>
        <w:tc>
          <w:tcPr>
            <w:tcW w:w="1775" w:type="dxa"/>
            <w:tcBorders>
              <w:top w:val="single" w:sz="2" w:space="0" w:color="660033"/>
              <w:left w:val="single" w:sz="2" w:space="0" w:color="660033"/>
              <w:bottom w:val="nil"/>
              <w:right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 </w:t>
            </w:r>
            <w:bookmarkStart w:id="27" w:name="Text30"/>
            <w:r w:rsid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324F5F">
              <w:rPr>
                <w:rStyle w:val="UCLnormalChar"/>
                <w:sz w:val="20"/>
                <w:szCs w:val="20"/>
              </w:rPr>
            </w:r>
            <w:r w:rsidR="00324F5F">
              <w:rPr>
                <w:rStyle w:val="UCLnormalChar"/>
                <w:sz w:val="20"/>
                <w:szCs w:val="20"/>
              </w:rPr>
              <w:fldChar w:fldCharType="separate"/>
            </w:r>
            <w:r w:rsidR="00324F5F">
              <w:rPr>
                <w:rStyle w:val="UCLnormalChar"/>
                <w:noProof/>
                <w:sz w:val="20"/>
                <w:szCs w:val="20"/>
              </w:rPr>
              <w:t> </w:t>
            </w:r>
            <w:r w:rsidR="00324F5F">
              <w:rPr>
                <w:rStyle w:val="UCLnormalChar"/>
                <w:noProof/>
                <w:sz w:val="20"/>
                <w:szCs w:val="20"/>
              </w:rPr>
              <w:t> </w:t>
            </w:r>
            <w:r w:rsidR="00324F5F">
              <w:rPr>
                <w:rStyle w:val="UCLnormalChar"/>
                <w:noProof/>
                <w:sz w:val="20"/>
                <w:szCs w:val="20"/>
              </w:rPr>
              <w:t> </w:t>
            </w:r>
            <w:r w:rsidR="00324F5F">
              <w:rPr>
                <w:rStyle w:val="UCLnormalChar"/>
                <w:noProof/>
                <w:sz w:val="20"/>
                <w:szCs w:val="20"/>
              </w:rPr>
              <w:t> </w:t>
            </w:r>
            <w:r w:rsidR="00324F5F">
              <w:rPr>
                <w:rStyle w:val="UCLnormalChar"/>
                <w:noProof/>
                <w:sz w:val="20"/>
                <w:szCs w:val="20"/>
              </w:rPr>
              <w:t> </w:t>
            </w:r>
            <w:r w:rsid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7"/>
          </w:p>
          <w:p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653D36" w:rsidTr="005A234E">
        <w:trPr>
          <w:trHeight w:hRule="exact" w:val="1059"/>
        </w:trPr>
        <w:tc>
          <w:tcPr>
            <w:tcW w:w="8522" w:type="dxa"/>
            <w:gridSpan w:val="3"/>
            <w:tcBorders>
              <w:top w:val="nil"/>
              <w:left w:val="single" w:sz="12" w:space="0" w:color="660033"/>
              <w:bottom w:val="single" w:sz="2" w:space="0" w:color="660033"/>
              <w:right w:val="single" w:sz="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B5217B" w:rsidP="00B5217B">
            <w:pPr>
              <w:pStyle w:val="UCLtable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  <w:r w:rsidR="00653D36">
              <w:rPr>
                <w:b/>
                <w:bCs/>
              </w:rPr>
              <w:t>:</w:t>
            </w:r>
          </w:p>
        </w:tc>
        <w:tc>
          <w:tcPr>
            <w:tcW w:w="1775" w:type="dxa"/>
            <w:tcBorders>
              <w:top w:val="nil"/>
              <w:left w:val="single" w:sz="2" w:space="0" w:color="660033"/>
              <w:bottom w:val="single" w:sz="2" w:space="0" w:color="660033"/>
              <w:right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£ </w:t>
            </w:r>
            <w:bookmarkStart w:id="28" w:name="Text31"/>
            <w:r w:rsidRPr="00324F5F">
              <w:rPr>
                <w:rStyle w:val="UCLnormalChar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b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b/>
                <w:sz w:val="20"/>
                <w:szCs w:val="20"/>
              </w:rPr>
            </w:r>
            <w:r w:rsidRPr="00324F5F">
              <w:rPr>
                <w:rStyle w:val="UCLnormalChar"/>
                <w:b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fldChar w:fldCharType="end"/>
            </w:r>
            <w:bookmarkEnd w:id="28"/>
          </w:p>
        </w:tc>
      </w:tr>
      <w:tr w:rsidR="00653D36" w:rsidTr="001A5286">
        <w:trPr>
          <w:trHeight w:val="485"/>
        </w:trPr>
        <w:tc>
          <w:tcPr>
            <w:tcW w:w="8522" w:type="dxa"/>
            <w:gridSpan w:val="3"/>
            <w:tcBorders>
              <w:top w:val="single" w:sz="2" w:space="0" w:color="660033"/>
              <w:left w:val="single" w:sz="12" w:space="0" w:color="660033"/>
              <w:bottom w:val="single" w:sz="2" w:space="0" w:color="660033"/>
              <w:right w:val="double" w:sz="6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 w:rsidP="00B5217B">
            <w:pPr>
              <w:pStyle w:val="UCLnormal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Amount Requested from </w:t>
            </w:r>
            <w:r w:rsidR="00B5217B">
              <w:rPr>
                <w:b/>
                <w:bCs/>
              </w:rPr>
              <w:t xml:space="preserve">LAHP Language </w:t>
            </w:r>
            <w:r w:rsidR="00434DE7">
              <w:rPr>
                <w:b/>
                <w:bCs/>
              </w:rPr>
              <w:t>fund</w:t>
            </w:r>
            <w:r>
              <w:rPr>
                <w:b/>
                <w:bCs/>
              </w:rPr>
              <w:t>:</w:t>
            </w:r>
          </w:p>
        </w:tc>
        <w:tc>
          <w:tcPr>
            <w:tcW w:w="1775" w:type="dxa"/>
            <w:tcBorders>
              <w:top w:val="double" w:sz="6" w:space="0" w:color="660033"/>
              <w:left w:val="double" w:sz="6" w:space="0" w:color="660033"/>
              <w:bottom w:val="double" w:sz="6" w:space="0" w:color="660033"/>
              <w:right w:val="double" w:sz="6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Pr="003F42B7" w:rsidRDefault="00653D36">
            <w:pPr>
              <w:pStyle w:val="UCLnormal"/>
              <w:spacing w:after="0"/>
              <w:rPr>
                <w:b/>
                <w:bCs/>
                <w:sz w:val="26"/>
                <w:szCs w:val="26"/>
              </w:rPr>
            </w:pPr>
            <w:r w:rsidRPr="003F42B7">
              <w:rPr>
                <w:b/>
                <w:bCs/>
                <w:sz w:val="26"/>
                <w:szCs w:val="26"/>
              </w:rPr>
              <w:t xml:space="preserve">£ </w:t>
            </w:r>
            <w:bookmarkStart w:id="29" w:name="Text44"/>
            <w:r w:rsidR="003F42B7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F42B7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="003F42B7">
              <w:rPr>
                <w:b/>
                <w:bCs/>
                <w:sz w:val="26"/>
                <w:szCs w:val="26"/>
              </w:rPr>
            </w:r>
            <w:r w:rsidR="003F42B7">
              <w:rPr>
                <w:b/>
                <w:bCs/>
                <w:sz w:val="26"/>
                <w:szCs w:val="26"/>
              </w:rPr>
              <w:fldChar w:fldCharType="separate"/>
            </w:r>
            <w:r w:rsidR="003F42B7">
              <w:rPr>
                <w:b/>
                <w:bCs/>
                <w:noProof/>
                <w:sz w:val="26"/>
                <w:szCs w:val="26"/>
              </w:rPr>
              <w:t> </w:t>
            </w:r>
            <w:r w:rsidR="003F42B7">
              <w:rPr>
                <w:b/>
                <w:bCs/>
                <w:noProof/>
                <w:sz w:val="26"/>
                <w:szCs w:val="26"/>
              </w:rPr>
              <w:t> </w:t>
            </w:r>
            <w:r w:rsidR="003F42B7">
              <w:rPr>
                <w:b/>
                <w:bCs/>
                <w:noProof/>
                <w:sz w:val="26"/>
                <w:szCs w:val="26"/>
              </w:rPr>
              <w:t> </w:t>
            </w:r>
            <w:r w:rsidR="003F42B7">
              <w:rPr>
                <w:b/>
                <w:bCs/>
                <w:noProof/>
                <w:sz w:val="26"/>
                <w:szCs w:val="26"/>
              </w:rPr>
              <w:t> </w:t>
            </w:r>
            <w:r w:rsidR="003F42B7">
              <w:rPr>
                <w:b/>
                <w:bCs/>
                <w:sz w:val="26"/>
                <w:szCs w:val="26"/>
              </w:rPr>
              <w:fldChar w:fldCharType="end"/>
            </w:r>
            <w:bookmarkEnd w:id="29"/>
            <w:r w:rsidR="00AA0E5A" w:rsidRPr="003F42B7">
              <w:rPr>
                <w:b/>
                <w:sz w:val="26"/>
                <w:szCs w:val="26"/>
              </w:rPr>
              <w:t>.00</w:t>
            </w:r>
          </w:p>
        </w:tc>
      </w:tr>
      <w:tr w:rsidR="006667BE" w:rsidTr="001A5286">
        <w:trPr>
          <w:trHeight w:val="207"/>
        </w:trPr>
        <w:tc>
          <w:tcPr>
            <w:tcW w:w="6355" w:type="dxa"/>
            <w:tcBorders>
              <w:top w:val="single" w:sz="2" w:space="0" w:color="660033"/>
              <w:left w:val="single" w:sz="12" w:space="0" w:color="660033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6667BE" w:rsidRPr="006667BE" w:rsidRDefault="006667BE" w:rsidP="006667BE">
            <w:pPr>
              <w:pStyle w:val="UCLtable"/>
              <w:spacing w:after="0"/>
            </w:pPr>
            <w:r>
              <w:rPr>
                <w:b/>
                <w:bCs/>
              </w:rPr>
              <w:t>Contributions requested but not yet assured</w:t>
            </w:r>
            <w:r>
              <w:t xml:space="preserve"> </w:t>
            </w:r>
            <w:r>
              <w:br/>
              <w:t>Organisation applied to:</w:t>
            </w:r>
          </w:p>
        </w:tc>
        <w:tc>
          <w:tcPr>
            <w:tcW w:w="2160" w:type="dxa"/>
            <w:tcBorders>
              <w:top w:val="single" w:sz="2" w:space="0" w:color="660033"/>
              <w:left w:val="nil"/>
              <w:bottom w:val="nil"/>
              <w:right w:val="nil"/>
            </w:tcBorders>
            <w:vAlign w:val="bottom"/>
          </w:tcPr>
          <w:p w:rsidR="006667BE" w:rsidRDefault="006667BE" w:rsidP="006667BE">
            <w:pPr>
              <w:pStyle w:val="UCLtable"/>
              <w:spacing w:after="0"/>
              <w:rPr>
                <w:bCs/>
                <w:sz w:val="20"/>
                <w:szCs w:val="20"/>
              </w:rPr>
            </w:pPr>
            <w:r>
              <w:t xml:space="preserve">Date of decision:  </w:t>
            </w:r>
          </w:p>
        </w:tc>
        <w:tc>
          <w:tcPr>
            <w:tcW w:w="1782" w:type="dxa"/>
            <w:gridSpan w:val="2"/>
            <w:tcBorders>
              <w:top w:val="single" w:sz="2" w:space="0" w:color="660033"/>
              <w:left w:val="nil"/>
              <w:bottom w:val="nil"/>
              <w:right w:val="single" w:sz="12" w:space="0" w:color="660033"/>
            </w:tcBorders>
            <w:vAlign w:val="bottom"/>
          </w:tcPr>
          <w:p w:rsidR="006667BE" w:rsidRDefault="006667BE" w:rsidP="006667BE">
            <w:pPr>
              <w:pStyle w:val="UCLtable"/>
              <w:spacing w:after="0"/>
              <w:rPr>
                <w:bCs/>
                <w:sz w:val="20"/>
                <w:szCs w:val="20"/>
              </w:rPr>
            </w:pPr>
            <w:r>
              <w:t>Amount requested:</w:t>
            </w:r>
          </w:p>
        </w:tc>
      </w:tr>
      <w:bookmarkStart w:id="30" w:name="Text47"/>
      <w:tr w:rsidR="006667BE" w:rsidTr="005A234E">
        <w:trPr>
          <w:trHeight w:val="607"/>
        </w:trPr>
        <w:tc>
          <w:tcPr>
            <w:tcW w:w="6355" w:type="dxa"/>
            <w:tcBorders>
              <w:top w:val="nil"/>
              <w:left w:val="single" w:sz="12" w:space="0" w:color="660033"/>
              <w:bottom w:val="single" w:sz="2" w:space="0" w:color="660033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667BE" w:rsidRDefault="006667BE" w:rsidP="006667BE">
            <w:pPr>
              <w:pStyle w:val="UCLtable"/>
              <w:spacing w:after="0"/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0"/>
            <w:r w:rsidR="004A24DC">
              <w:t xml:space="preserve"> </w:t>
            </w:r>
          </w:p>
          <w:p w:rsidR="006667BE" w:rsidRDefault="006667BE" w:rsidP="006667BE">
            <w:pPr>
              <w:pStyle w:val="UCLtablespaced"/>
              <w:tabs>
                <w:tab w:val="left" w:pos="4447"/>
                <w:tab w:val="left" w:pos="5287"/>
              </w:tabs>
              <w:spacing w:before="0" w:after="0"/>
            </w:pPr>
          </w:p>
        </w:tc>
        <w:bookmarkStart w:id="31" w:name="Text46"/>
        <w:tc>
          <w:tcPr>
            <w:tcW w:w="2160" w:type="dxa"/>
            <w:tcBorders>
              <w:top w:val="nil"/>
              <w:left w:val="nil"/>
              <w:bottom w:val="single" w:sz="2" w:space="0" w:color="660033"/>
              <w:right w:val="nil"/>
            </w:tcBorders>
          </w:tcPr>
          <w:p w:rsidR="006667BE" w:rsidRDefault="006667BE">
            <w:pPr>
              <w:pStyle w:val="UCLtablespaced"/>
              <w:tabs>
                <w:tab w:val="left" w:pos="4447"/>
                <w:tab w:val="left" w:pos="5287"/>
              </w:tabs>
              <w:spacing w:before="0" w:after="0"/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1"/>
            <w:r>
              <w:t xml:space="preserve">             </w:t>
            </w:r>
          </w:p>
        </w:tc>
        <w:bookmarkStart w:id="32" w:name="Text49"/>
        <w:tc>
          <w:tcPr>
            <w:tcW w:w="1782" w:type="dxa"/>
            <w:gridSpan w:val="2"/>
            <w:tcBorders>
              <w:top w:val="nil"/>
              <w:left w:val="nil"/>
              <w:bottom w:val="single" w:sz="2" w:space="0" w:color="660033"/>
              <w:right w:val="single" w:sz="12" w:space="0" w:color="660033"/>
            </w:tcBorders>
          </w:tcPr>
          <w:p w:rsidR="006667BE" w:rsidRDefault="006667BE">
            <w:pPr>
              <w:pStyle w:val="UCLtablespaced"/>
              <w:tabs>
                <w:tab w:val="left" w:pos="4447"/>
                <w:tab w:val="left" w:pos="5287"/>
              </w:tabs>
              <w:spacing w:before="0" w:after="0"/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2"/>
          </w:p>
        </w:tc>
      </w:tr>
      <w:tr w:rsidR="00AE1F82" w:rsidTr="005A234E">
        <w:trPr>
          <w:trHeight w:val="645"/>
        </w:trPr>
        <w:tc>
          <w:tcPr>
            <w:tcW w:w="6355" w:type="dxa"/>
            <w:tcBorders>
              <w:top w:val="single" w:sz="12" w:space="0" w:color="660033"/>
              <w:left w:val="single" w:sz="12" w:space="0" w:color="660033"/>
              <w:bottom w:val="single" w:sz="12" w:space="0" w:color="660033"/>
              <w:right w:val="single" w:sz="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2" w:rsidRDefault="00AE1F82" w:rsidP="003F42B7">
            <w:pPr>
              <w:pStyle w:val="UCLtablespaced"/>
              <w:spacing w:before="0" w:after="0"/>
            </w:pPr>
            <w:r>
              <w:t>Signature of applicant:</w:t>
            </w:r>
          </w:p>
        </w:tc>
        <w:tc>
          <w:tcPr>
            <w:tcW w:w="3942" w:type="dxa"/>
            <w:gridSpan w:val="3"/>
            <w:tcBorders>
              <w:top w:val="single" w:sz="12" w:space="0" w:color="660033"/>
              <w:left w:val="single" w:sz="2" w:space="0" w:color="660033"/>
              <w:bottom w:val="single" w:sz="12" w:space="0" w:color="660033"/>
              <w:right w:val="single" w:sz="12" w:space="0" w:color="660033"/>
            </w:tcBorders>
            <w:vAlign w:val="center"/>
          </w:tcPr>
          <w:p w:rsidR="00AE1F82" w:rsidRDefault="00AE1F82">
            <w:pPr>
              <w:pStyle w:val="UCLtablespaced"/>
              <w:spacing w:before="0" w:after="0"/>
            </w:pPr>
            <w:r>
              <w:t xml:space="preserve">Date: </w:t>
            </w:r>
            <w:bookmarkStart w:id="33" w:name="Text66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3"/>
          </w:p>
        </w:tc>
      </w:tr>
      <w:tr w:rsidR="00351FAE" w:rsidTr="005A234E">
        <w:trPr>
          <w:trHeight w:val="423"/>
        </w:trPr>
        <w:tc>
          <w:tcPr>
            <w:tcW w:w="10297" w:type="dxa"/>
            <w:gridSpan w:val="4"/>
            <w:tcBorders>
              <w:top w:val="single" w:sz="12" w:space="0" w:color="660033"/>
              <w:left w:val="single" w:sz="12" w:space="0" w:color="660033"/>
              <w:bottom w:val="single" w:sz="12" w:space="0" w:color="660033"/>
              <w:right w:val="single" w:sz="12" w:space="0" w:color="660033"/>
            </w:tcBorders>
            <w:shd w:val="clear" w:color="auto" w:fill="DED1D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51FAE" w:rsidRPr="00B5217B" w:rsidRDefault="00351FAE" w:rsidP="00B5217B">
            <w:pPr>
              <w:pStyle w:val="UCLnormal"/>
              <w:spacing w:after="100" w:afterAutospacing="1"/>
              <w:rPr>
                <w:sz w:val="18"/>
                <w:szCs w:val="18"/>
              </w:rPr>
            </w:pPr>
            <w:r w:rsidRPr="00CA4CB8">
              <w:rPr>
                <w:b/>
                <w:bCs/>
                <w:sz w:val="18"/>
                <w:szCs w:val="18"/>
              </w:rPr>
              <w:t xml:space="preserve">STUDENTS:  </w:t>
            </w:r>
            <w:r w:rsidRPr="00CA4CB8">
              <w:rPr>
                <w:sz w:val="18"/>
                <w:szCs w:val="18"/>
              </w:rPr>
              <w:t xml:space="preserve">Please pass this form to your Supervisor for endorsement. </w:t>
            </w:r>
          </w:p>
        </w:tc>
      </w:tr>
    </w:tbl>
    <w:p w:rsidR="005A234E" w:rsidRDefault="005A234E" w:rsidP="002B5F14">
      <w:pPr>
        <w:pStyle w:val="UCLheading6"/>
        <w:spacing w:after="100" w:afterAutospacing="1"/>
        <w:rPr>
          <w:bCs w:val="0"/>
          <w:color w:val="660033"/>
        </w:rPr>
      </w:pPr>
    </w:p>
    <w:p w:rsidR="005A234E" w:rsidRDefault="005A234E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color w:val="660033"/>
        </w:rPr>
      </w:pPr>
      <w:r>
        <w:rPr>
          <w:bCs/>
          <w:color w:val="660033"/>
        </w:rPr>
        <w:br w:type="page"/>
      </w:r>
    </w:p>
    <w:p w:rsidR="00653D36" w:rsidRPr="00873C75" w:rsidRDefault="004F32DA" w:rsidP="002B5F14">
      <w:pPr>
        <w:pStyle w:val="UCLheading6"/>
        <w:spacing w:after="100" w:afterAutospacing="1"/>
        <w:rPr>
          <w:color w:val="660033"/>
        </w:rPr>
      </w:pPr>
      <w:r>
        <w:rPr>
          <w:bCs w:val="0"/>
          <w:color w:val="660033"/>
        </w:rPr>
        <w:lastRenderedPageBreak/>
        <w:t>5</w:t>
      </w:r>
      <w:r w:rsidR="002B5F14" w:rsidRPr="00873C75">
        <w:rPr>
          <w:bCs w:val="0"/>
          <w:color w:val="660033"/>
        </w:rPr>
        <w:t>.</w:t>
      </w:r>
      <w:r w:rsidR="002B5F14" w:rsidRPr="00873C75">
        <w:rPr>
          <w:b w:val="0"/>
          <w:bCs w:val="0"/>
          <w:color w:val="660033"/>
        </w:rPr>
        <w:t xml:space="preserve"> </w:t>
      </w:r>
      <w:r w:rsidR="00726C56">
        <w:rPr>
          <w:color w:val="660033"/>
        </w:rPr>
        <w:t>Supervisor’s e</w:t>
      </w:r>
      <w:r>
        <w:rPr>
          <w:color w:val="660033"/>
        </w:rPr>
        <w:t>ndorsement</w:t>
      </w:r>
    </w:p>
    <w:tbl>
      <w:tblPr>
        <w:tblW w:w="0" w:type="auto"/>
        <w:tblInd w:w="-22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  <w:insideH w:val="single" w:sz="2" w:space="0" w:color="660033"/>
          <w:insideV w:val="single" w:sz="2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5781"/>
        <w:gridCol w:w="1599"/>
        <w:gridCol w:w="2927"/>
      </w:tblGrid>
      <w:tr w:rsidR="00653D36" w:rsidTr="00873C75">
        <w:trPr>
          <w:trHeight w:val="340"/>
        </w:trPr>
        <w:tc>
          <w:tcPr>
            <w:tcW w:w="10305" w:type="dxa"/>
            <w:gridSpan w:val="3"/>
            <w:tcBorders>
              <w:top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>
            <w:pPr>
              <w:pStyle w:val="UCLtable"/>
              <w:spacing w:after="0"/>
            </w:pPr>
            <w:r>
              <w:t xml:space="preserve">Applicant’s full name (please print): </w:t>
            </w:r>
            <w:bookmarkStart w:id="34" w:name="Text52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4"/>
          </w:p>
        </w:tc>
      </w:tr>
      <w:tr w:rsidR="00653D36" w:rsidTr="00873C75">
        <w:trPr>
          <w:trHeight w:val="340"/>
        </w:trPr>
        <w:tc>
          <w:tcPr>
            <w:tcW w:w="10305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>
            <w:pPr>
              <w:pStyle w:val="UCLtable"/>
              <w:spacing w:after="0"/>
            </w:pPr>
            <w:r>
              <w:t xml:space="preserve">Department:  </w:t>
            </w:r>
            <w:bookmarkStart w:id="35" w:name="Text53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5"/>
          </w:p>
        </w:tc>
      </w:tr>
      <w:tr w:rsidR="00653D36" w:rsidTr="00873C75">
        <w:trPr>
          <w:trHeight w:val="340"/>
        </w:trPr>
        <w:tc>
          <w:tcPr>
            <w:tcW w:w="10305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>
            <w:pPr>
              <w:pStyle w:val="UCLtable"/>
              <w:spacing w:after="0"/>
            </w:pPr>
            <w:r>
              <w:t xml:space="preserve">Full name of Supervisor (please print):  </w:t>
            </w:r>
            <w:bookmarkStart w:id="36" w:name="Text54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6"/>
          </w:p>
        </w:tc>
      </w:tr>
      <w:tr w:rsidR="00653D36" w:rsidTr="00873C75">
        <w:trPr>
          <w:trHeight w:val="340"/>
        </w:trPr>
        <w:tc>
          <w:tcPr>
            <w:tcW w:w="5781" w:type="dxa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53D36" w:rsidRDefault="00653D36">
            <w:pPr>
              <w:pStyle w:val="UCLtable"/>
              <w:spacing w:after="100" w:afterAutospacing="1"/>
            </w:pPr>
            <w:r>
              <w:t>Supervisor’s department (for correspondence):</w:t>
            </w:r>
          </w:p>
          <w:bookmarkStart w:id="37" w:name="Text55"/>
          <w:p w:rsidR="00653D36" w:rsidRDefault="00653D36">
            <w:pPr>
              <w:pStyle w:val="UCLtable"/>
              <w:spacing w:after="0"/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7"/>
          </w:p>
          <w:p w:rsidR="00653D36" w:rsidRDefault="00653D36">
            <w:pPr>
              <w:pStyle w:val="UCLtable"/>
              <w:spacing w:after="0"/>
            </w:pPr>
          </w:p>
        </w:tc>
        <w:tc>
          <w:tcPr>
            <w:tcW w:w="452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>
            <w:pPr>
              <w:pStyle w:val="UCLtable"/>
              <w:spacing w:after="0"/>
            </w:pPr>
            <w:r>
              <w:t xml:space="preserve">Email: </w:t>
            </w:r>
            <w:bookmarkStart w:id="38" w:name="Text56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8"/>
          </w:p>
        </w:tc>
      </w:tr>
      <w:tr w:rsidR="00653D36" w:rsidTr="00873C75">
        <w:trPr>
          <w:trHeight w:val="340"/>
        </w:trPr>
        <w:tc>
          <w:tcPr>
            <w:tcW w:w="5781" w:type="dxa"/>
            <w:vMerge/>
            <w:vAlign w:val="center"/>
          </w:tcPr>
          <w:p w:rsidR="00653D36" w:rsidRDefault="00653D36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>
            <w:pPr>
              <w:pStyle w:val="UCLtable"/>
              <w:spacing w:after="0"/>
            </w:pPr>
            <w:r>
              <w:t xml:space="preserve">Tel:     </w:t>
            </w:r>
            <w:bookmarkStart w:id="39" w:name="Text57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9"/>
          </w:p>
        </w:tc>
      </w:tr>
      <w:tr w:rsidR="00653D36" w:rsidTr="00873C75">
        <w:trPr>
          <w:trHeight w:val="3553"/>
        </w:trPr>
        <w:tc>
          <w:tcPr>
            <w:tcW w:w="10305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53D36" w:rsidRDefault="00653D36">
            <w:pPr>
              <w:pStyle w:val="UCLtable"/>
              <w:rPr>
                <w:b/>
                <w:bCs/>
              </w:rPr>
            </w:pPr>
            <w:r>
              <w:rPr>
                <w:b/>
                <w:bCs/>
              </w:rPr>
              <w:t>Supporting Statement:</w:t>
            </w:r>
          </w:p>
          <w:p w:rsidR="00653D36" w:rsidRDefault="00653D36" w:rsidP="00C73994">
            <w:pPr>
              <w:pStyle w:val="UCLtablespaced"/>
              <w:numPr>
                <w:ilvl w:val="0"/>
                <w:numId w:val="28"/>
              </w:numPr>
              <w:spacing w:before="0" w:after="40"/>
            </w:pPr>
            <w:r>
              <w:t xml:space="preserve">Please indicate </w:t>
            </w:r>
            <w:r w:rsidR="005A234E">
              <w:t xml:space="preserve">how </w:t>
            </w:r>
            <w:r w:rsidR="005A234E" w:rsidRPr="005A234E">
              <w:t>the proposed training will benefit your</w:t>
            </w:r>
            <w:r w:rsidR="00AA092A">
              <w:t xml:space="preserve"> student’s</w:t>
            </w:r>
            <w:r w:rsidR="005A234E" w:rsidRPr="005A234E">
              <w:t xml:space="preserve"> research or enhance </w:t>
            </w:r>
            <w:r w:rsidR="00AA092A">
              <w:t xml:space="preserve">their </w:t>
            </w:r>
            <w:r w:rsidR="005A234E" w:rsidRPr="005A234E">
              <w:t>employability skills</w:t>
            </w:r>
            <w:r>
              <w:t xml:space="preserve">. </w:t>
            </w:r>
          </w:p>
          <w:p w:rsidR="00AA092A" w:rsidRDefault="00AA092A" w:rsidP="00C73994">
            <w:pPr>
              <w:pStyle w:val="UCLtablespaced"/>
              <w:numPr>
                <w:ilvl w:val="0"/>
                <w:numId w:val="28"/>
              </w:numPr>
              <w:spacing w:before="0" w:after="40"/>
            </w:pPr>
            <w:r>
              <w:t>Is the requested training essential to the completion of the thesis</w:t>
            </w:r>
          </w:p>
          <w:p w:rsidR="00C73994" w:rsidRDefault="00C73994" w:rsidP="00C73994">
            <w:pPr>
              <w:pStyle w:val="UCLtablespaced"/>
              <w:numPr>
                <w:ilvl w:val="0"/>
                <w:numId w:val="28"/>
              </w:numPr>
              <w:spacing w:before="0" w:after="40"/>
            </w:pPr>
            <w:r>
              <w:t xml:space="preserve">If the student is in their final year, will they complete by the end of the Completing Research Student period?       </w:t>
            </w:r>
            <w:bookmarkStart w:id="40" w:name="Check15"/>
            <w: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7543">
              <w:fldChar w:fldCharType="separate"/>
            </w:r>
            <w:r>
              <w:fldChar w:fldCharType="end"/>
            </w:r>
            <w:bookmarkEnd w:id="40"/>
            <w:r>
              <w:t xml:space="preserve"> Yes      </w:t>
            </w:r>
            <w:bookmarkStart w:id="41" w:name="Check16"/>
            <w:r>
              <w:fldChar w:fldCharType="begin">
                <w:ffData>
                  <w:name w:val="Chec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7543">
              <w:fldChar w:fldCharType="separate"/>
            </w:r>
            <w:r>
              <w:fldChar w:fldCharType="end"/>
            </w:r>
            <w:bookmarkEnd w:id="41"/>
            <w:r>
              <w:t xml:space="preserve"> No</w:t>
            </w:r>
          </w:p>
          <w:p w:rsidR="00C73994" w:rsidRDefault="00C73994" w:rsidP="00C73994">
            <w:pPr>
              <w:pStyle w:val="UCLtablespaced"/>
              <w:numPr>
                <w:ilvl w:val="0"/>
                <w:numId w:val="28"/>
              </w:numPr>
              <w:spacing w:before="0" w:after="40"/>
            </w:pPr>
            <w:r>
              <w:t xml:space="preserve">Students with Completing Research Student status are not eligible to apply to this Fund. </w:t>
            </w:r>
          </w:p>
          <w:p w:rsidR="00653D36" w:rsidRPr="00C73994" w:rsidRDefault="00653D36" w:rsidP="00C73994">
            <w:pPr>
              <w:pStyle w:val="UCLtablespaced"/>
              <w:spacing w:before="0" w:after="40"/>
              <w:ind w:left="360"/>
            </w:pPr>
          </w:p>
        </w:tc>
      </w:tr>
      <w:tr w:rsidR="00653D36" w:rsidTr="00873C75">
        <w:trPr>
          <w:trHeight w:val="533"/>
        </w:trPr>
        <w:tc>
          <w:tcPr>
            <w:tcW w:w="7380" w:type="dxa"/>
            <w:gridSpan w:val="2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>
            <w:pPr>
              <w:pStyle w:val="UCLtable"/>
              <w:spacing w:after="0"/>
            </w:pPr>
            <w:r>
              <w:t>Signature of Supervisor:</w:t>
            </w:r>
          </w:p>
        </w:tc>
        <w:tc>
          <w:tcPr>
            <w:tcW w:w="2925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  <w:r>
              <w:t xml:space="preserve">Date:  </w:t>
            </w:r>
            <w:bookmarkStart w:id="42" w:name="Text58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42"/>
          </w:p>
        </w:tc>
      </w:tr>
      <w:tr w:rsidR="007A03DA" w:rsidTr="00873C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10307" w:type="dxa"/>
            <w:gridSpan w:val="3"/>
            <w:tcBorders>
              <w:top w:val="single" w:sz="12" w:space="0" w:color="660033"/>
              <w:left w:val="single" w:sz="12" w:space="0" w:color="660033"/>
              <w:bottom w:val="single" w:sz="12" w:space="0" w:color="660033"/>
              <w:right w:val="single" w:sz="12" w:space="0" w:color="660033"/>
            </w:tcBorders>
            <w:shd w:val="clear" w:color="auto" w:fill="DED1D6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A03DA" w:rsidRPr="00163BB1" w:rsidRDefault="007A03DA" w:rsidP="00807543">
            <w:pPr>
              <w:pStyle w:val="UCLnormal"/>
              <w:spacing w:after="100" w:afterAutospacing="1"/>
            </w:pPr>
            <w:r w:rsidRPr="00163BB1">
              <w:rPr>
                <w:bCs/>
                <w:sz w:val="18"/>
                <w:szCs w:val="18"/>
              </w:rPr>
              <w:t xml:space="preserve">NOTE TO </w:t>
            </w:r>
            <w:r w:rsidR="00B5217B">
              <w:rPr>
                <w:bCs/>
                <w:sz w:val="18"/>
                <w:szCs w:val="18"/>
              </w:rPr>
              <w:t>STUDENTS</w:t>
            </w:r>
            <w:r w:rsidRPr="00163BB1">
              <w:rPr>
                <w:bCs/>
                <w:sz w:val="18"/>
                <w:szCs w:val="18"/>
              </w:rPr>
              <w:t xml:space="preserve">: </w:t>
            </w:r>
            <w:r w:rsidRPr="00163BB1">
              <w:rPr>
                <w:bCs/>
                <w:sz w:val="18"/>
                <w:szCs w:val="18"/>
              </w:rPr>
              <w:br/>
              <w:t>1. Please see CHECKLIST on front of form before submitting the ap</w:t>
            </w:r>
            <w:r w:rsidR="00807543">
              <w:rPr>
                <w:bCs/>
                <w:sz w:val="18"/>
                <w:szCs w:val="18"/>
              </w:rPr>
              <w:t xml:space="preserve">plication. </w:t>
            </w:r>
            <w:r w:rsidR="00807543">
              <w:rPr>
                <w:bCs/>
                <w:sz w:val="18"/>
                <w:szCs w:val="18"/>
              </w:rPr>
              <w:br/>
              <w:t xml:space="preserve">2. </w:t>
            </w:r>
            <w:bookmarkStart w:id="43" w:name="_GoBack"/>
            <w:r w:rsidR="00807543">
              <w:rPr>
                <w:bCs/>
                <w:sz w:val="18"/>
                <w:szCs w:val="18"/>
              </w:rPr>
              <w:t xml:space="preserve">Please submit your electronic application via email to </w:t>
            </w:r>
            <w:hyperlink r:id="rId8" w:history="1">
              <w:r w:rsidR="006D6F53" w:rsidRPr="005C17D8">
                <w:rPr>
                  <w:rStyle w:val="Hyperlink"/>
                  <w:b/>
                  <w:bCs/>
                  <w:sz w:val="18"/>
                  <w:szCs w:val="18"/>
                </w:rPr>
                <w:t>info.lahp@london.ac.uk</w:t>
              </w:r>
            </w:hyperlink>
            <w:r w:rsidR="006D6F53">
              <w:rPr>
                <w:b/>
                <w:bCs/>
                <w:sz w:val="18"/>
                <w:szCs w:val="18"/>
              </w:rPr>
              <w:t xml:space="preserve"> </w:t>
            </w:r>
            <w:bookmarkEnd w:id="43"/>
          </w:p>
        </w:tc>
      </w:tr>
    </w:tbl>
    <w:p w:rsidR="00653D36" w:rsidRDefault="00653D36">
      <w:pPr>
        <w:pStyle w:val="UCLnormal"/>
        <w:spacing w:after="100" w:afterAutospacing="1"/>
        <w:rPr>
          <w:b/>
          <w:bCs/>
        </w:rPr>
      </w:pPr>
    </w:p>
    <w:sectPr w:rsidR="00653D36" w:rsidSect="001B0CF2">
      <w:footerReference w:type="default" r:id="rId9"/>
      <w:pgSz w:w="11905" w:h="16837" w:code="9"/>
      <w:pgMar w:top="709" w:right="567" w:bottom="56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C4E" w:rsidRDefault="00275C4E">
      <w:r>
        <w:separator/>
      </w:r>
    </w:p>
  </w:endnote>
  <w:endnote w:type="continuationSeparator" w:id="0">
    <w:p w:rsidR="00275C4E" w:rsidRDefault="0027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bany"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36" w:rsidRPr="005A234E" w:rsidRDefault="005A234E" w:rsidP="005A234E">
    <w:pPr>
      <w:pStyle w:val="Footer"/>
      <w:jc w:val="right"/>
    </w:pPr>
    <w:r w:rsidRPr="005A234E">
      <w:rPr>
        <w:sz w:val="14"/>
        <w:szCs w:val="14"/>
      </w:rPr>
      <w:t>http://www.lahp.ac.uk/current-students/additional-funds-to-support-research-training/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C4E" w:rsidRDefault="00275C4E">
      <w:r>
        <w:separator/>
      </w:r>
    </w:p>
  </w:footnote>
  <w:footnote w:type="continuationSeparator" w:id="0">
    <w:p w:rsidR="00275C4E" w:rsidRDefault="00275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4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23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/>
      </w:rPr>
    </w:lvl>
  </w:abstractNum>
  <w:abstractNum w:abstractNumId="2" w15:restartNumberingAfterBreak="0">
    <w:nsid w:val="00000005"/>
    <w:multiLevelType w:val="singleLevel"/>
    <w:tmpl w:val="00000005"/>
    <w:name w:val="WW8Num19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16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5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ind w:left="1191" w:hanging="340"/>
      </w:pPr>
      <w:rPr>
        <w:rFonts w:ascii="Wingdings" w:hAnsi="Wingdings"/>
        <w:sz w:val="12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9" w15:restartNumberingAfterBreak="0">
    <w:nsid w:val="0000000C"/>
    <w:multiLevelType w:val="singleLevel"/>
    <w:tmpl w:val="0000000C"/>
    <w:name w:val="WW8Num7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10" w15:restartNumberingAfterBreak="0">
    <w:nsid w:val="0B4C24C3"/>
    <w:multiLevelType w:val="hybridMultilevel"/>
    <w:tmpl w:val="3076802A"/>
    <w:lvl w:ilvl="0" w:tplc="5CBC30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FF6F1E"/>
    <w:multiLevelType w:val="hybridMultilevel"/>
    <w:tmpl w:val="D050140A"/>
    <w:lvl w:ilvl="0" w:tplc="2A986676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0D220ECF"/>
    <w:multiLevelType w:val="multilevel"/>
    <w:tmpl w:val="ECB442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4996471"/>
    <w:multiLevelType w:val="hybridMultilevel"/>
    <w:tmpl w:val="3D0C5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834FC8"/>
    <w:multiLevelType w:val="hybridMultilevel"/>
    <w:tmpl w:val="ECB44260"/>
    <w:lvl w:ilvl="0" w:tplc="BA6EB0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9575161"/>
    <w:multiLevelType w:val="hybridMultilevel"/>
    <w:tmpl w:val="A3544B8C"/>
    <w:lvl w:ilvl="0" w:tplc="BA6EB0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B4B8A08C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272B37"/>
    <w:multiLevelType w:val="hybridMultilevel"/>
    <w:tmpl w:val="28F0CBDA"/>
    <w:lvl w:ilvl="0" w:tplc="4266B9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D604F"/>
    <w:multiLevelType w:val="hybridMultilevel"/>
    <w:tmpl w:val="141A9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BF6B73"/>
    <w:multiLevelType w:val="hybridMultilevel"/>
    <w:tmpl w:val="D5E8A7EE"/>
    <w:lvl w:ilvl="0" w:tplc="990265F8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8716971"/>
    <w:multiLevelType w:val="hybridMultilevel"/>
    <w:tmpl w:val="0CA2F924"/>
    <w:lvl w:ilvl="0" w:tplc="F23A5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9561E69"/>
    <w:multiLevelType w:val="hybridMultilevel"/>
    <w:tmpl w:val="911C6AFC"/>
    <w:lvl w:ilvl="0" w:tplc="BAD2A0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104F7"/>
    <w:multiLevelType w:val="hybridMultilevel"/>
    <w:tmpl w:val="598A8864"/>
    <w:lvl w:ilvl="0" w:tplc="BAD2A0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4B8A08C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2124FE"/>
    <w:multiLevelType w:val="multilevel"/>
    <w:tmpl w:val="598A88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826FBA"/>
    <w:multiLevelType w:val="hybridMultilevel"/>
    <w:tmpl w:val="1ECE4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BE1F76"/>
    <w:multiLevelType w:val="multilevel"/>
    <w:tmpl w:val="C3E0EB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D85FB2"/>
    <w:multiLevelType w:val="hybridMultilevel"/>
    <w:tmpl w:val="E9A4E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20955"/>
    <w:multiLevelType w:val="hybridMultilevel"/>
    <w:tmpl w:val="577CAB80"/>
    <w:lvl w:ilvl="0" w:tplc="040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39D178D"/>
    <w:multiLevelType w:val="hybridMultilevel"/>
    <w:tmpl w:val="04860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85414E"/>
    <w:multiLevelType w:val="hybridMultilevel"/>
    <w:tmpl w:val="2FAC3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6"/>
  </w:num>
  <w:num w:numId="5">
    <w:abstractNumId w:val="11"/>
  </w:num>
  <w:num w:numId="6">
    <w:abstractNumId w:val="11"/>
  </w:num>
  <w:num w:numId="7">
    <w:abstractNumId w:val="21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</w:num>
  <w:num w:numId="19">
    <w:abstractNumId w:val="20"/>
  </w:num>
  <w:num w:numId="20">
    <w:abstractNumId w:val="20"/>
  </w:num>
  <w:num w:numId="21">
    <w:abstractNumId w:val="25"/>
  </w:num>
  <w:num w:numId="22">
    <w:abstractNumId w:val="25"/>
  </w:num>
  <w:num w:numId="23">
    <w:abstractNumId w:val="17"/>
  </w:num>
  <w:num w:numId="24">
    <w:abstractNumId w:val="17"/>
  </w:num>
  <w:num w:numId="25">
    <w:abstractNumId w:val="13"/>
  </w:num>
  <w:num w:numId="26">
    <w:abstractNumId w:val="13"/>
  </w:num>
  <w:num w:numId="27">
    <w:abstractNumId w:val="23"/>
  </w:num>
  <w:num w:numId="28">
    <w:abstractNumId w:val="23"/>
  </w:num>
  <w:num w:numId="29">
    <w:abstractNumId w:val="28"/>
  </w:num>
  <w:num w:numId="30">
    <w:abstractNumId w:val="28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22"/>
  </w:num>
  <w:num w:numId="42">
    <w:abstractNumId w:val="24"/>
  </w:num>
  <w:num w:numId="43">
    <w:abstractNumId w:val="14"/>
  </w:num>
  <w:num w:numId="44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ina Hayes">
    <w15:presenceInfo w15:providerId="AD" w15:userId="S-1-5-21-839522115-1085031214-725345543-528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36"/>
    <w:rsid w:val="00006279"/>
    <w:rsid w:val="00021A8B"/>
    <w:rsid w:val="0008151A"/>
    <w:rsid w:val="00092E37"/>
    <w:rsid w:val="000B47AA"/>
    <w:rsid w:val="000C58EE"/>
    <w:rsid w:val="000C7411"/>
    <w:rsid w:val="000F1D89"/>
    <w:rsid w:val="000F66E6"/>
    <w:rsid w:val="0011267A"/>
    <w:rsid w:val="00112B8A"/>
    <w:rsid w:val="00112E3E"/>
    <w:rsid w:val="00163BB1"/>
    <w:rsid w:val="00170301"/>
    <w:rsid w:val="0019123E"/>
    <w:rsid w:val="001A5286"/>
    <w:rsid w:val="001B07C3"/>
    <w:rsid w:val="001B0CF2"/>
    <w:rsid w:val="001C6593"/>
    <w:rsid w:val="001D0596"/>
    <w:rsid w:val="001E16D8"/>
    <w:rsid w:val="001F7BD0"/>
    <w:rsid w:val="00234792"/>
    <w:rsid w:val="002417B6"/>
    <w:rsid w:val="00275C4E"/>
    <w:rsid w:val="00276B0F"/>
    <w:rsid w:val="002B5F14"/>
    <w:rsid w:val="002B691E"/>
    <w:rsid w:val="002C4C07"/>
    <w:rsid w:val="00324F5F"/>
    <w:rsid w:val="003265A2"/>
    <w:rsid w:val="003479DB"/>
    <w:rsid w:val="00351FAE"/>
    <w:rsid w:val="00374592"/>
    <w:rsid w:val="00393451"/>
    <w:rsid w:val="00393C26"/>
    <w:rsid w:val="003B3049"/>
    <w:rsid w:val="003F42B7"/>
    <w:rsid w:val="00400BF5"/>
    <w:rsid w:val="004250A8"/>
    <w:rsid w:val="00434DE7"/>
    <w:rsid w:val="004832B8"/>
    <w:rsid w:val="004976B7"/>
    <w:rsid w:val="004A24DC"/>
    <w:rsid w:val="004A262E"/>
    <w:rsid w:val="004C7556"/>
    <w:rsid w:val="004F32DA"/>
    <w:rsid w:val="00513782"/>
    <w:rsid w:val="005217B4"/>
    <w:rsid w:val="00547698"/>
    <w:rsid w:val="005A234E"/>
    <w:rsid w:val="005B4440"/>
    <w:rsid w:val="005C6707"/>
    <w:rsid w:val="005D12CB"/>
    <w:rsid w:val="005E4234"/>
    <w:rsid w:val="006062FB"/>
    <w:rsid w:val="0061177E"/>
    <w:rsid w:val="00627822"/>
    <w:rsid w:val="00631446"/>
    <w:rsid w:val="00653D36"/>
    <w:rsid w:val="006667BE"/>
    <w:rsid w:val="006D6F53"/>
    <w:rsid w:val="0071113C"/>
    <w:rsid w:val="00726C56"/>
    <w:rsid w:val="00733FE7"/>
    <w:rsid w:val="00797D88"/>
    <w:rsid w:val="007A03DA"/>
    <w:rsid w:val="007B1382"/>
    <w:rsid w:val="007C2009"/>
    <w:rsid w:val="007D617B"/>
    <w:rsid w:val="007F521A"/>
    <w:rsid w:val="00807543"/>
    <w:rsid w:val="008174E4"/>
    <w:rsid w:val="00822477"/>
    <w:rsid w:val="00824B40"/>
    <w:rsid w:val="0083796D"/>
    <w:rsid w:val="008445AE"/>
    <w:rsid w:val="008522F8"/>
    <w:rsid w:val="00873C75"/>
    <w:rsid w:val="00884808"/>
    <w:rsid w:val="008A293C"/>
    <w:rsid w:val="008A549F"/>
    <w:rsid w:val="008B51A4"/>
    <w:rsid w:val="008F3F97"/>
    <w:rsid w:val="009119A1"/>
    <w:rsid w:val="00924AB2"/>
    <w:rsid w:val="009301E7"/>
    <w:rsid w:val="009C5AF7"/>
    <w:rsid w:val="009D030A"/>
    <w:rsid w:val="009D4781"/>
    <w:rsid w:val="00A00B61"/>
    <w:rsid w:val="00A1192D"/>
    <w:rsid w:val="00A20B44"/>
    <w:rsid w:val="00A216A3"/>
    <w:rsid w:val="00A3135B"/>
    <w:rsid w:val="00A4650C"/>
    <w:rsid w:val="00A7532D"/>
    <w:rsid w:val="00A81F1E"/>
    <w:rsid w:val="00AA092A"/>
    <w:rsid w:val="00AA0E5A"/>
    <w:rsid w:val="00AB1829"/>
    <w:rsid w:val="00AC2449"/>
    <w:rsid w:val="00AC35EE"/>
    <w:rsid w:val="00AC6565"/>
    <w:rsid w:val="00AD6ACA"/>
    <w:rsid w:val="00AE1F82"/>
    <w:rsid w:val="00AE63F0"/>
    <w:rsid w:val="00AE7265"/>
    <w:rsid w:val="00B5217B"/>
    <w:rsid w:val="00B866BB"/>
    <w:rsid w:val="00BA348F"/>
    <w:rsid w:val="00BD7F37"/>
    <w:rsid w:val="00C4199E"/>
    <w:rsid w:val="00C603CE"/>
    <w:rsid w:val="00C62706"/>
    <w:rsid w:val="00C73994"/>
    <w:rsid w:val="00C94148"/>
    <w:rsid w:val="00CA473E"/>
    <w:rsid w:val="00CA4CB8"/>
    <w:rsid w:val="00D33D30"/>
    <w:rsid w:val="00D36DA8"/>
    <w:rsid w:val="00D46EC9"/>
    <w:rsid w:val="00DB1234"/>
    <w:rsid w:val="00E206E8"/>
    <w:rsid w:val="00E21539"/>
    <w:rsid w:val="00E75D61"/>
    <w:rsid w:val="00E85665"/>
    <w:rsid w:val="00E9184B"/>
    <w:rsid w:val="00EA53C9"/>
    <w:rsid w:val="00ED5B33"/>
    <w:rsid w:val="00EF2654"/>
    <w:rsid w:val="00EF4805"/>
    <w:rsid w:val="00F00712"/>
    <w:rsid w:val="00F24553"/>
    <w:rsid w:val="00F26ED9"/>
    <w:rsid w:val="00F47F79"/>
    <w:rsid w:val="00F6420D"/>
    <w:rsid w:val="00F673B3"/>
    <w:rsid w:val="00F74909"/>
    <w:rsid w:val="00F81834"/>
    <w:rsid w:val="00F81DED"/>
    <w:rsid w:val="00F874E3"/>
    <w:rsid w:val="00FA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EB43676-1B27-4245-940B-64E99DE9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6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right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tabs>
        <w:tab w:val="left" w:pos="-720"/>
      </w:tabs>
      <w:outlineLvl w:val="7"/>
    </w:pPr>
    <w:rPr>
      <w:b/>
      <w:bCs/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" w:hAnsi="Times" w:cs="Times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US"/>
    </w:rPr>
  </w:style>
  <w:style w:type="paragraph" w:styleId="List">
    <w:name w:val="List"/>
    <w:basedOn w:val="BodyText"/>
    <w:uiPriority w:val="99"/>
    <w:rPr>
      <w:b w:val="0"/>
      <w:bCs w:val="0"/>
    </w:rPr>
  </w:style>
  <w:style w:type="paragraph" w:styleId="BodyTextIndent">
    <w:name w:val="Body Text Indent"/>
    <w:basedOn w:val="Normal"/>
    <w:link w:val="BodyTextIndentChar"/>
    <w:uiPriority w:val="99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customStyle="1" w:styleId="Index">
    <w:name w:val="Index"/>
    <w:basedOn w:val="Normal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customStyle="1" w:styleId="FormHead1">
    <w:name w:val="FormHead1"/>
    <w:basedOn w:val="Normal"/>
    <w:pPr>
      <w:keepNext/>
      <w:spacing w:after="80"/>
    </w:pPr>
    <w:rPr>
      <w:b/>
      <w:bCs/>
      <w:sz w:val="28"/>
      <w:szCs w:val="28"/>
    </w:rPr>
  </w:style>
  <w:style w:type="paragraph" w:customStyle="1" w:styleId="FormHead">
    <w:name w:val="FormHead"/>
    <w:basedOn w:val="FormHead1"/>
    <w:pPr>
      <w:spacing w:after="0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UCLbodyText">
    <w:name w:val="UCL bodyText"/>
    <w:basedOn w:val="Normal"/>
    <w:rPr>
      <w:rFonts w:ascii="Arial" w:hAnsi="Arial" w:cs="Arial"/>
      <w:sz w:val="20"/>
      <w:szCs w:val="20"/>
    </w:rPr>
  </w:style>
  <w:style w:type="paragraph" w:customStyle="1" w:styleId="UCLheading6">
    <w:name w:val="UCL heading6"/>
    <w:basedOn w:val="Heading6"/>
    <w:pPr>
      <w:spacing w:before="200"/>
      <w:jc w:val="left"/>
    </w:pPr>
  </w:style>
  <w:style w:type="paragraph" w:customStyle="1" w:styleId="UCLnormal">
    <w:name w:val="UCL normal"/>
    <w:basedOn w:val="Normal"/>
    <w:link w:val="UCLnormalChar"/>
    <w:pPr>
      <w:spacing w:after="80"/>
    </w:pPr>
    <w:rPr>
      <w:rFonts w:ascii="Arial" w:hAnsi="Arial" w:cs="Arial"/>
      <w:sz w:val="20"/>
      <w:szCs w:val="20"/>
    </w:rPr>
  </w:style>
  <w:style w:type="paragraph" w:customStyle="1" w:styleId="UCLtable">
    <w:name w:val="UCL table"/>
    <w:basedOn w:val="UCLnormal"/>
    <w:pPr>
      <w:spacing w:after="60"/>
    </w:pPr>
    <w:rPr>
      <w:sz w:val="16"/>
      <w:szCs w:val="16"/>
    </w:rPr>
  </w:style>
  <w:style w:type="paragraph" w:customStyle="1" w:styleId="UCLtablespaced">
    <w:name w:val="UCL table spaced"/>
    <w:basedOn w:val="UCLtable"/>
    <w:pPr>
      <w:spacing w:before="60"/>
    </w:pPr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Wingdings" w:hAnsi="Wingdings"/>
      <w:sz w:val="12"/>
    </w:rPr>
  </w:style>
  <w:style w:type="character" w:customStyle="1" w:styleId="WW8Num12z1">
    <w:name w:val="WW8Num12z1"/>
    <w:rPr>
      <w:rFonts w:ascii="Wingdings" w:hAnsi="Wingdings"/>
      <w:sz w:val="12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</w:style>
  <w:style w:type="character" w:customStyle="1" w:styleId="WW8NumSt5z0">
    <w:name w:val="WW8NumSt5z0"/>
    <w:rPr>
      <w:rFonts w:ascii="Symbol" w:hAnsi="Symbol"/>
    </w:rPr>
  </w:style>
  <w:style w:type="character" w:customStyle="1" w:styleId="WW8NumSt5z1">
    <w:name w:val="WW8NumSt5z1"/>
    <w:rPr>
      <w:rFonts w:ascii="Courier New" w:hAnsi="Courier New"/>
    </w:rPr>
  </w:style>
  <w:style w:type="character" w:customStyle="1" w:styleId="WW8NumSt5z2">
    <w:name w:val="WW8NumSt5z2"/>
    <w:rPr>
      <w:rFonts w:ascii="Wingdings" w:hAnsi="Wingdings"/>
    </w:rPr>
  </w:style>
  <w:style w:type="character" w:customStyle="1" w:styleId="WW8NumSt15z0">
    <w:name w:val="WW8NumSt15z0"/>
    <w:rPr>
      <w:rFonts w:ascii="Symbol" w:hAnsi="Symbol"/>
    </w:rPr>
  </w:style>
  <w:style w:type="character" w:customStyle="1" w:styleId="WW8NumSt24z0">
    <w:name w:val="WW8NumSt24z0"/>
    <w:rPr>
      <w:rFonts w:ascii="Symbol" w:hAnsi="Symbol"/>
    </w:rPr>
  </w:style>
  <w:style w:type="character" w:customStyle="1" w:styleId="WW8NumSt28z0">
    <w:name w:val="WW8NumSt28z0"/>
    <w:rPr>
      <w:rFonts w:ascii="Symbol" w:hAnsi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table" w:styleId="TableGrid">
    <w:name w:val="Table Grid"/>
    <w:basedOn w:val="TableNormal"/>
    <w:uiPriority w:val="39"/>
    <w:pPr>
      <w:widowControl w:val="0"/>
      <w:overflowPunct w:val="0"/>
      <w:autoSpaceDE w:val="0"/>
      <w:autoSpaceDN w:val="0"/>
      <w:adjustRightInd w:val="0"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LnormalChar">
    <w:name w:val="UCL normal Char"/>
    <w:link w:val="UCLnormal"/>
    <w:locked/>
    <w:rsid w:val="00324F5F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lahp@london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A6583-233A-435F-8C55-B2E5A440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Gradaute School Student Conference Fund Guidelines &amp; Applicatio</vt:lpstr>
    </vt:vector>
  </TitlesOfParts>
  <Company>UCL Graduate School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Gradaute School Student Conference Fund Guidelines &amp; Applicatio</dc:title>
  <dc:subject>Student Conference Fund</dc:subject>
  <dc:creator>anna</dc:creator>
  <cp:lastModifiedBy>Valeria Farruggia</cp:lastModifiedBy>
  <cp:revision>3</cp:revision>
  <cp:lastPrinted>2010-07-20T11:14:00Z</cp:lastPrinted>
  <dcterms:created xsi:type="dcterms:W3CDTF">2018-10-23T09:19:00Z</dcterms:created>
  <dcterms:modified xsi:type="dcterms:W3CDTF">2018-10-23T09:25:00Z</dcterms:modified>
</cp:coreProperties>
</file>