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:rsidTr="000C7411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1192D" w:rsidRDefault="001D0596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London Arts &amp; </w:t>
            </w:r>
            <w:r w:rsidR="00B5217B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Humanities Partnership</w:t>
            </w:r>
          </w:p>
          <w:p w:rsidR="00C73994" w:rsidRDefault="00C73994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</w:p>
          <w:p w:rsidR="00B5217B" w:rsidRDefault="00B5217B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Language Fund</w:t>
            </w:r>
            <w:r w:rsidR="00BD7F37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 xml:space="preserve"> </w:t>
            </w:r>
          </w:p>
          <w:p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:rsidR="00653D36" w:rsidRPr="000C7411" w:rsidRDefault="00653D36" w:rsidP="000C7411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Pr="000C7411">
              <w:rPr>
                <w:sz w:val="16"/>
                <w:szCs w:val="16"/>
              </w:rPr>
              <w:t>Ha</w:t>
            </w:r>
            <w:r w:rsidR="005A234E">
              <w:rPr>
                <w:sz w:val="16"/>
                <w:szCs w:val="16"/>
              </w:rPr>
              <w:t>s your Supervisor endorsed and signed the form?</w:t>
            </w:r>
          </w:p>
          <w:p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  <w:ins w:id="3" w:author="Serina Hayes" w:date="2018-10-03T13:59:00Z">
        <w:r w:rsidR="00AA092A">
          <w:rPr>
            <w:b/>
            <w:bCs/>
            <w:color w:val="000000"/>
            <w:u w:val="single"/>
          </w:rPr>
          <w:t xml:space="preserve"> </w:t>
        </w:r>
      </w:ins>
    </w:p>
    <w:p w:rsidR="00653D36" w:rsidRPr="007C2009" w:rsidRDefault="00726C56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="00653D36" w:rsidRPr="007C2009">
        <w:rPr>
          <w:color w:val="660033"/>
        </w:rPr>
        <w:t>etails</w:t>
      </w:r>
    </w:p>
    <w:tbl>
      <w:tblPr>
        <w:tblW w:w="0" w:type="auto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:rsidTr="00C62706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Title: </w:t>
            </w:r>
            <w:bookmarkStart w:id="4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First name: </w:t>
            </w:r>
            <w:bookmarkStart w:id="5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Family name: </w:t>
            </w:r>
            <w:bookmarkStart w:id="6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:rsidTr="00C62706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</w:pPr>
            <w:r>
              <w:t xml:space="preserve">Department:  </w:t>
            </w:r>
            <w:bookmarkStart w:id="7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653D36" w:rsidTr="00C62706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53D36" w:rsidRDefault="00653D36">
            <w:pPr>
              <w:pStyle w:val="UCLtable"/>
            </w:pPr>
            <w:r>
              <w:t>Address (for correspondence):</w:t>
            </w:r>
          </w:p>
          <w:bookmarkStart w:id="8" w:name="Text5"/>
          <w:p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53D36" w:rsidRDefault="00653D36">
            <w:pPr>
              <w:pStyle w:val="UCLtable"/>
            </w:pPr>
            <w:r>
              <w:t xml:space="preserve">Email:   </w:t>
            </w:r>
            <w:bookmarkStart w:id="9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  <w:tr w:rsidR="00653D36" w:rsidTr="00C62706">
        <w:trPr>
          <w:trHeight w:val="284"/>
        </w:trPr>
        <w:tc>
          <w:tcPr>
            <w:tcW w:w="5755" w:type="dxa"/>
            <w:gridSpan w:val="2"/>
            <w:vMerge/>
            <w:vAlign w:val="center"/>
          </w:tcPr>
          <w:p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653D36" w:rsidRDefault="00653D36">
            <w:pPr>
              <w:pStyle w:val="UCLtable"/>
            </w:pPr>
            <w:r>
              <w:t xml:space="preserve">Tel. no: </w:t>
            </w:r>
            <w:bookmarkStart w:id="10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:rsidR="00EF2654" w:rsidRDefault="00EF2654" w:rsidP="00393451">
      <w:pPr>
        <w:pStyle w:val="UCLnormal"/>
        <w:spacing w:before="160" w:after="0"/>
      </w:pPr>
    </w:p>
    <w:tbl>
      <w:tblPr>
        <w:tblW w:w="10351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157"/>
        <w:gridCol w:w="1249"/>
        <w:gridCol w:w="735"/>
        <w:gridCol w:w="851"/>
        <w:gridCol w:w="4405"/>
      </w:tblGrid>
      <w:tr w:rsidR="00AA092A" w:rsidTr="00C73994">
        <w:trPr>
          <w:trHeight w:val="505"/>
        </w:trPr>
        <w:tc>
          <w:tcPr>
            <w:tcW w:w="954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Current</w:t>
            </w:r>
          </w:p>
          <w:p w:rsidR="00AA092A" w:rsidRDefault="00AA092A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157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249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73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851" w:type="dxa"/>
            <w:tcBorders>
              <w:top w:val="single" w:sz="12" w:space="0" w:color="660033"/>
            </w:tcBorders>
            <w:shd w:val="clear" w:color="auto" w:fill="DED1D6"/>
          </w:tcPr>
          <w:p w:rsidR="00AA092A" w:rsidRDefault="00AA092A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440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:rsidR="00AA092A" w:rsidRDefault="00AA092A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1" w:name="Text73"/>
      <w:tr w:rsidR="00AA092A" w:rsidTr="00C73994">
        <w:trPr>
          <w:trHeight w:val="505"/>
        </w:trPr>
        <w:tc>
          <w:tcPr>
            <w:tcW w:w="954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:rsidR="00AA092A" w:rsidRDefault="00AA092A">
            <w:pPr>
              <w:pStyle w:val="UCLtable"/>
            </w:pPr>
          </w:p>
        </w:tc>
        <w:bookmarkStart w:id="12" w:name="Text74"/>
        <w:tc>
          <w:tcPr>
            <w:tcW w:w="215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  <w:p w:rsidR="00AA092A" w:rsidRDefault="00AA092A">
            <w:pPr>
              <w:pStyle w:val="UCLtable"/>
            </w:pPr>
          </w:p>
        </w:tc>
        <w:bookmarkStart w:id="13" w:name="Text75"/>
        <w:tc>
          <w:tcPr>
            <w:tcW w:w="1249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76"/>
        <w:tc>
          <w:tcPr>
            <w:tcW w:w="73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B1829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  <w:p w:rsidR="00AA092A" w:rsidRDefault="00AA092A">
            <w:pPr>
              <w:pStyle w:val="UCLtable"/>
            </w:pPr>
          </w:p>
        </w:tc>
        <w:tc>
          <w:tcPr>
            <w:tcW w:w="851" w:type="dxa"/>
            <w:tcBorders>
              <w:bottom w:val="single" w:sz="12" w:space="0" w:color="660033"/>
            </w:tcBorders>
          </w:tcPr>
          <w:p w:rsidR="00AA092A" w:rsidRPr="00324F5F" w:rsidRDefault="00AA092A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5" w:name="Text77"/>
        <w:tc>
          <w:tcPr>
            <w:tcW w:w="440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092A" w:rsidRPr="00AD6ACA" w:rsidRDefault="00AA092A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6" w:name="Text15"/>
          <w:p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53D36" w:rsidRPr="00FA16DE" w:rsidRDefault="001E16D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726C56">
        <w:rPr>
          <w:color w:val="660033"/>
        </w:rPr>
        <w:t>. Previous a</w:t>
      </w:r>
      <w:r w:rsidR="00653D36" w:rsidRPr="00FA16DE">
        <w:rPr>
          <w:color w:val="660033"/>
        </w:rPr>
        <w:t xml:space="preserve">pplications </w:t>
      </w:r>
    </w:p>
    <w:p w:rsidR="00653D36" w:rsidRDefault="00653D36" w:rsidP="00393451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</w:t>
      </w:r>
      <w:r w:rsidR="00EF2654">
        <w:rPr>
          <w:sz w:val="20"/>
          <w:szCs w:val="20"/>
        </w:rPr>
        <w:t xml:space="preserve">vious </w:t>
      </w:r>
      <w:r w:rsidR="00B5217B">
        <w:rPr>
          <w:sz w:val="20"/>
          <w:szCs w:val="20"/>
        </w:rPr>
        <w:t>funds</w:t>
      </w:r>
      <w:r w:rsidR="00EF2654">
        <w:rPr>
          <w:sz w:val="20"/>
          <w:szCs w:val="20"/>
        </w:rPr>
        <w:t xml:space="preserve"> received from the</w:t>
      </w:r>
      <w:r w:rsidR="001E16D8">
        <w:rPr>
          <w:sz w:val="20"/>
          <w:szCs w:val="20"/>
        </w:rPr>
        <w:t xml:space="preserve"> </w:t>
      </w:r>
      <w:r w:rsidR="00B5217B">
        <w:rPr>
          <w:sz w:val="20"/>
          <w:szCs w:val="20"/>
        </w:rPr>
        <w:t>LAHP Language Fund</w:t>
      </w:r>
      <w:r>
        <w:rPr>
          <w:sz w:val="20"/>
          <w:szCs w:val="20"/>
        </w:rPr>
        <w:t>:</w:t>
      </w:r>
    </w:p>
    <w:p w:rsidR="00EF2654" w:rsidRDefault="00EF2654" w:rsidP="00393451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653D36" w:rsidTr="00C603CE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B5217B" w:rsidP="00B5217B">
            <w:pPr>
              <w:pStyle w:val="UCLtable"/>
              <w:spacing w:after="0"/>
            </w:pPr>
            <w:r>
              <w:t>Language  training course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AA092A">
            <w:pPr>
              <w:pStyle w:val="UCLtable"/>
              <w:spacing w:after="0"/>
            </w:pPr>
            <w:r>
              <w:t>D</w:t>
            </w:r>
            <w:r w:rsidR="00653D36">
              <w:t>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7" w:name="Text22"/>
      <w:tr w:rsidR="00653D36" w:rsidTr="00C603CE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8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19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  <w:bookmarkStart w:id="20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Pr="00797D88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653D36" w:rsidRDefault="00653D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53D36" w:rsidRDefault="00653D3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5217B" w:rsidRDefault="00B5217B" w:rsidP="00797D88">
      <w:pPr>
        <w:pStyle w:val="UCLheading6"/>
        <w:spacing w:after="100" w:afterAutospacing="1"/>
        <w:rPr>
          <w:color w:val="660033"/>
        </w:rPr>
      </w:pPr>
    </w:p>
    <w:p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  <w:r>
        <w:rPr>
          <w:color w:val="660033"/>
        </w:rPr>
        <w:br w:type="page"/>
      </w:r>
    </w:p>
    <w:p w:rsidR="00653D36" w:rsidRPr="001A5286" w:rsidRDefault="001E16D8" w:rsidP="00797D88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lastRenderedPageBreak/>
        <w:t>3</w:t>
      </w:r>
      <w:r w:rsidR="00797D88" w:rsidRPr="001A5286">
        <w:rPr>
          <w:color w:val="660033"/>
        </w:rPr>
        <w:t xml:space="preserve">. </w:t>
      </w:r>
      <w:r w:rsidR="00653D36" w:rsidRPr="001A5286">
        <w:rPr>
          <w:color w:val="660033"/>
        </w:rPr>
        <w:t>Proposal</w:t>
      </w: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:rsidTr="001A5286">
        <w:tc>
          <w:tcPr>
            <w:tcW w:w="1032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B5217B">
            <w:pPr>
              <w:pStyle w:val="UCLtable"/>
              <w:spacing w:after="0"/>
            </w:pPr>
            <w:r>
              <w:t>Language  training course</w:t>
            </w:r>
            <w:r w:rsidR="00653D36">
              <w:t xml:space="preserve">:  </w:t>
            </w:r>
            <w:bookmarkStart w:id="21" w:name="Text16"/>
            <w:r w:rsidR="00653D36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653D36" w:rsidRPr="00324F5F">
              <w:rPr>
                <w:rStyle w:val="UCLnormalChar"/>
                <w:sz w:val="20"/>
                <w:szCs w:val="20"/>
              </w:rPr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  <w:p w:rsidR="00653D36" w:rsidRDefault="00653D36">
            <w:pPr>
              <w:pStyle w:val="UCLtable"/>
              <w:spacing w:after="0"/>
            </w:pPr>
          </w:p>
          <w:p w:rsidR="00653D36" w:rsidRDefault="00653D36">
            <w:pPr>
              <w:pStyle w:val="UCLtable"/>
              <w:spacing w:after="0"/>
            </w:pPr>
          </w:p>
        </w:tc>
      </w:tr>
      <w:tr w:rsidR="00653D36" w:rsidTr="001A5286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22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23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24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1E16D8" w:rsidTr="005A234E">
        <w:trPr>
          <w:trHeight w:val="4801"/>
        </w:trPr>
        <w:tc>
          <w:tcPr>
            <w:tcW w:w="10325" w:type="dxa"/>
            <w:gridSpan w:val="3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Please state how </w:t>
            </w:r>
            <w:r w:rsidR="00B5217B">
              <w:rPr>
                <w:b/>
                <w:bCs/>
              </w:rPr>
              <w:t>the proposed training will benefit your research or enhance your employability skills</w:t>
            </w:r>
            <w:r>
              <w:rPr>
                <w:b/>
                <w:bCs/>
              </w:rPr>
              <w:t>:</w:t>
            </w:r>
            <w:bookmarkStart w:id="25" w:name="Text21"/>
          </w:p>
          <w:p w:rsidR="001E16D8" w:rsidRP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5217B" w:rsidRDefault="00B5217B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:rsidR="00653D36" w:rsidRPr="001A5286" w:rsidRDefault="004F32DA" w:rsidP="00AC656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B5217B">
        <w:rPr>
          <w:color w:val="660033"/>
        </w:rPr>
        <w:t>Course fees and dates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:rsidTr="001A5286">
        <w:trPr>
          <w:trHeight w:hRule="exact" w:val="150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5217B" w:rsidRDefault="00B5217B">
            <w:pPr>
              <w:pStyle w:val="UCLtable"/>
              <w:spacing w:after="0"/>
            </w:pPr>
            <w:r>
              <w:rPr>
                <w:b/>
                <w:bCs/>
              </w:rPr>
              <w:t>Language Training course:</w:t>
            </w:r>
            <w:r w:rsidR="00653D36">
              <w:t xml:space="preserve">  (please </w:t>
            </w:r>
            <w:r>
              <w:t>provide full  dates)</w:t>
            </w:r>
          </w:p>
          <w:p w:rsidR="00B5217B" w:rsidRDefault="00B5217B">
            <w:pPr>
              <w:pStyle w:val="UCLtable"/>
              <w:spacing w:after="0"/>
            </w:pPr>
          </w:p>
          <w:p w:rsidR="00653D36" w:rsidRDefault="00653D36">
            <w:pPr>
              <w:pStyle w:val="UCLtable"/>
              <w:spacing w:after="0"/>
            </w:pPr>
            <w:r>
              <w:t xml:space="preserve"> </w:t>
            </w:r>
            <w:bookmarkStart w:id="26" w:name="Text6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27" w:name="Text30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:rsidTr="005A234E">
        <w:trPr>
          <w:trHeight w:hRule="exact" w:val="1059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B5217B" w:rsidP="00B5217B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653D36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nil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28" w:name="Text31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:rsidTr="001A5286">
        <w:trPr>
          <w:trHeight w:val="485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 w:rsidP="00B5217B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B5217B">
              <w:rPr>
                <w:b/>
                <w:bCs/>
              </w:rPr>
              <w:t xml:space="preserve">LAHP Language </w:t>
            </w:r>
            <w:r w:rsidR="00434DE7">
              <w:rPr>
                <w:b/>
                <w:bCs/>
              </w:rPr>
              <w:t>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Pr="003F42B7" w:rsidRDefault="00653D36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id="29" w:name="Text44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29"/>
            <w:r w:rsidR="00AA0E5A" w:rsidRPr="003F42B7">
              <w:rPr>
                <w:b/>
                <w:sz w:val="26"/>
                <w:szCs w:val="26"/>
              </w:rPr>
              <w:t>.00</w:t>
            </w:r>
          </w:p>
        </w:tc>
      </w:tr>
      <w:tr w:rsidR="006667BE" w:rsidTr="001A5286">
        <w:trPr>
          <w:trHeight w:val="207"/>
        </w:trPr>
        <w:tc>
          <w:tcPr>
            <w:tcW w:w="6355" w:type="dxa"/>
            <w:tcBorders>
              <w:top w:val="single" w:sz="2" w:space="0" w:color="660033"/>
              <w:left w:val="single" w:sz="12" w:space="0" w:color="660033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6667BE" w:rsidRPr="006667BE" w:rsidRDefault="006667BE" w:rsidP="006667BE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  <w:t>Organisation applied to:</w:t>
            </w:r>
          </w:p>
        </w:tc>
        <w:tc>
          <w:tcPr>
            <w:tcW w:w="2160" w:type="dxa"/>
            <w:tcBorders>
              <w:top w:val="single" w:sz="2" w:space="0" w:color="660033"/>
              <w:left w:val="nil"/>
              <w:bottom w:val="nil"/>
              <w:right w:val="nil"/>
            </w:tcBorders>
            <w:vAlign w:val="bottom"/>
          </w:tcPr>
          <w:p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sz="2" w:space="0" w:color="660033"/>
              <w:left w:val="nil"/>
              <w:bottom w:val="nil"/>
              <w:right w:val="single" w:sz="12" w:space="0" w:color="660033"/>
            </w:tcBorders>
            <w:vAlign w:val="bottom"/>
          </w:tcPr>
          <w:p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30" w:name="Text47"/>
      <w:tr w:rsidR="006667BE" w:rsidTr="005A234E">
        <w:trPr>
          <w:trHeight w:val="607"/>
        </w:trPr>
        <w:tc>
          <w:tcPr>
            <w:tcW w:w="6355" w:type="dxa"/>
            <w:tcBorders>
              <w:top w:val="nil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667BE" w:rsidRDefault="006667BE" w:rsidP="006667BE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 w:rsidR="004A24DC">
              <w:t xml:space="preserve"> </w:t>
            </w:r>
          </w:p>
          <w:p w:rsidR="006667BE" w:rsidRDefault="006667BE" w:rsidP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id="31" w:name="Text46"/>
        <w:tc>
          <w:tcPr>
            <w:tcW w:w="2160" w:type="dxa"/>
            <w:tcBorders>
              <w:top w:val="nil"/>
              <w:left w:val="nil"/>
              <w:bottom w:val="single" w:sz="2" w:space="0" w:color="660033"/>
              <w:right w:val="nil"/>
            </w:tcBorders>
          </w:tcPr>
          <w:p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  <w:r>
              <w:t xml:space="preserve">             </w:t>
            </w:r>
          </w:p>
        </w:tc>
        <w:bookmarkStart w:id="32" w:name="Text49"/>
        <w:tc>
          <w:tcPr>
            <w:tcW w:w="1782" w:type="dxa"/>
            <w:gridSpan w:val="2"/>
            <w:tcBorders>
              <w:top w:val="nil"/>
              <w:left w:val="nil"/>
              <w:bottom w:val="single" w:sz="2" w:space="0" w:color="660033"/>
              <w:right w:val="single" w:sz="12" w:space="0" w:color="660033"/>
            </w:tcBorders>
          </w:tcPr>
          <w:p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</w:p>
        </w:tc>
      </w:tr>
      <w:tr w:rsidR="00AE1F82" w:rsidTr="005A234E">
        <w:trPr>
          <w:trHeight w:val="645"/>
        </w:trPr>
        <w:tc>
          <w:tcPr>
            <w:tcW w:w="6355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33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</w:tc>
      </w:tr>
      <w:tr w:rsidR="00351FAE" w:rsidTr="005A234E">
        <w:trPr>
          <w:trHeight w:val="423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51FAE" w:rsidRPr="00B5217B" w:rsidRDefault="00351FAE" w:rsidP="00B5217B">
            <w:pPr>
              <w:pStyle w:val="UCLnormal"/>
              <w:spacing w:after="100" w:afterAutospacing="1"/>
              <w:rPr>
                <w:sz w:val="18"/>
                <w:szCs w:val="18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:rsidR="005A234E" w:rsidRDefault="005A234E" w:rsidP="002B5F14">
      <w:pPr>
        <w:pStyle w:val="UCLheading6"/>
        <w:spacing w:after="100" w:afterAutospacing="1"/>
        <w:rPr>
          <w:bCs w:val="0"/>
          <w:color w:val="660033"/>
        </w:rPr>
      </w:pPr>
    </w:p>
    <w:p w:rsidR="005A234E" w:rsidRDefault="005A234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color w:val="660033"/>
        </w:rPr>
      </w:pPr>
      <w:r>
        <w:rPr>
          <w:bCs/>
          <w:color w:val="660033"/>
        </w:rPr>
        <w:br w:type="page"/>
      </w:r>
    </w:p>
    <w:p w:rsidR="00653D36" w:rsidRPr="00873C75" w:rsidRDefault="004F32DA" w:rsidP="002B5F14">
      <w:pPr>
        <w:pStyle w:val="UCLheading6"/>
        <w:spacing w:after="100" w:afterAutospacing="1"/>
        <w:rPr>
          <w:color w:val="660033"/>
        </w:rPr>
      </w:pPr>
      <w:r>
        <w:rPr>
          <w:bCs w:val="0"/>
          <w:color w:val="660033"/>
        </w:rPr>
        <w:lastRenderedPageBreak/>
        <w:t>5</w:t>
      </w:r>
      <w:r w:rsidR="002B5F14" w:rsidRPr="00873C75">
        <w:rPr>
          <w:bCs w:val="0"/>
          <w:color w:val="660033"/>
        </w:rPr>
        <w:t>.</w:t>
      </w:r>
      <w:r w:rsidR="002B5F14" w:rsidRPr="00873C75">
        <w:rPr>
          <w:b w:val="0"/>
          <w:bCs w:val="0"/>
          <w:color w:val="660033"/>
        </w:rPr>
        <w:t xml:space="preserve"> </w:t>
      </w:r>
      <w:r w:rsidR="00726C56">
        <w:rPr>
          <w:color w:val="660033"/>
        </w:rPr>
        <w:t>Supervisor’s e</w:t>
      </w:r>
      <w:r>
        <w:rPr>
          <w:color w:val="660033"/>
        </w:rPr>
        <w:t>ndorsement</w:t>
      </w:r>
    </w:p>
    <w:tbl>
      <w:tblPr>
        <w:tblW w:w="0" w:type="auto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7"/>
      </w:tblGrid>
      <w:tr w:rsidR="00653D36" w:rsidTr="00873C75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34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35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</w:tr>
      <w:tr w:rsidR="00653D36" w:rsidTr="00873C75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36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</w:tc>
      </w:tr>
      <w:tr w:rsidR="00653D36" w:rsidTr="00873C75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37" w:name="Text55"/>
          <w:p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  <w:p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38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8"/>
          </w:p>
        </w:tc>
      </w:tr>
      <w:tr w:rsidR="00653D36" w:rsidTr="00873C75">
        <w:trPr>
          <w:trHeight w:val="340"/>
        </w:trPr>
        <w:tc>
          <w:tcPr>
            <w:tcW w:w="5781" w:type="dxa"/>
            <w:vMerge/>
            <w:vAlign w:val="center"/>
          </w:tcPr>
          <w:p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39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</w:p>
        </w:tc>
      </w:tr>
      <w:tr w:rsidR="00653D36" w:rsidTr="00873C75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:rsidR="00653D36" w:rsidRDefault="00653D36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</w:t>
            </w:r>
            <w:r w:rsidR="005A234E">
              <w:t xml:space="preserve">how </w:t>
            </w:r>
            <w:r w:rsidR="005A234E" w:rsidRPr="005A234E">
              <w:t>the proposed training will benefit your</w:t>
            </w:r>
            <w:r w:rsidR="00AA092A">
              <w:t xml:space="preserve"> student’s</w:t>
            </w:r>
            <w:r w:rsidR="005A234E" w:rsidRPr="005A234E">
              <w:t xml:space="preserve"> research or enhance </w:t>
            </w:r>
            <w:r w:rsidR="00AA092A">
              <w:t xml:space="preserve">their </w:t>
            </w:r>
            <w:r w:rsidR="005A234E" w:rsidRPr="005A234E">
              <w:t>employability skills</w:t>
            </w:r>
            <w:r>
              <w:t xml:space="preserve">. </w:t>
            </w:r>
          </w:p>
          <w:p w:rsidR="00AA092A" w:rsidRDefault="00AA092A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>Is the requested training essential to the completion of the thesis</w:t>
            </w:r>
          </w:p>
          <w:p w:rsidR="00C73994" w:rsidRDefault="00C73994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If the student is in their final year, will they complete by the end of the Completing Research Student period?       </w:t>
            </w:r>
            <w:bookmarkStart w:id="40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40"/>
            <w:r>
              <w:t xml:space="preserve"> Yes      </w:t>
            </w:r>
            <w:bookmarkStart w:id="41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7543">
              <w:fldChar w:fldCharType="separate"/>
            </w:r>
            <w:r>
              <w:fldChar w:fldCharType="end"/>
            </w:r>
            <w:bookmarkEnd w:id="41"/>
            <w:r>
              <w:t xml:space="preserve"> No</w:t>
            </w:r>
          </w:p>
          <w:p w:rsidR="00C73994" w:rsidRDefault="00C73994" w:rsidP="00C73994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Students with Completing Research Student status are not eligible to apply to this Fund. </w:t>
            </w:r>
          </w:p>
          <w:p w:rsidR="00653D36" w:rsidRPr="00C73994" w:rsidRDefault="00653D36" w:rsidP="00C73994">
            <w:pPr>
              <w:pStyle w:val="UCLtablespaced"/>
              <w:spacing w:before="0" w:after="40"/>
              <w:ind w:left="360"/>
            </w:pPr>
          </w:p>
        </w:tc>
      </w:tr>
      <w:tr w:rsidR="00653D36" w:rsidTr="00873C75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42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2"/>
          </w:p>
        </w:tc>
      </w:tr>
      <w:tr w:rsidR="007A03DA" w:rsidTr="00873C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10307" w:type="dxa"/>
            <w:gridSpan w:val="3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03DA" w:rsidRPr="00163BB1" w:rsidRDefault="007A03DA" w:rsidP="00807543">
            <w:pPr>
              <w:pStyle w:val="UCLnormal"/>
              <w:spacing w:after="100" w:afterAutospacing="1"/>
            </w:pPr>
            <w:r w:rsidRPr="00163BB1">
              <w:rPr>
                <w:bCs/>
                <w:sz w:val="18"/>
                <w:szCs w:val="18"/>
              </w:rPr>
              <w:t xml:space="preserve">NOTE TO </w:t>
            </w:r>
            <w:r w:rsidR="00B5217B">
              <w:rPr>
                <w:bCs/>
                <w:sz w:val="18"/>
                <w:szCs w:val="18"/>
              </w:rPr>
              <w:t>STUDENTS</w:t>
            </w:r>
            <w:r w:rsidRPr="00163BB1">
              <w:rPr>
                <w:bCs/>
                <w:sz w:val="18"/>
                <w:szCs w:val="18"/>
              </w:rPr>
              <w:t xml:space="preserve">: </w:t>
            </w:r>
            <w:r w:rsidRPr="00163BB1">
              <w:rPr>
                <w:bCs/>
                <w:sz w:val="18"/>
                <w:szCs w:val="18"/>
              </w:rPr>
              <w:br/>
              <w:t>1. Please see CHECKLIST on front of form before submitting the ap</w:t>
            </w:r>
            <w:r w:rsidR="00807543">
              <w:rPr>
                <w:bCs/>
                <w:sz w:val="18"/>
                <w:szCs w:val="18"/>
              </w:rPr>
              <w:t xml:space="preserve">plication. </w:t>
            </w:r>
            <w:r w:rsidR="00807543">
              <w:rPr>
                <w:bCs/>
                <w:sz w:val="18"/>
                <w:szCs w:val="18"/>
              </w:rPr>
              <w:br/>
              <w:t xml:space="preserve">2. </w:t>
            </w:r>
            <w:bookmarkStart w:id="43" w:name="_GoBack"/>
            <w:r w:rsidR="00807543">
              <w:rPr>
                <w:bCs/>
                <w:sz w:val="18"/>
                <w:szCs w:val="18"/>
              </w:rPr>
              <w:t xml:space="preserve">Please submit your electronic application via email to </w:t>
            </w:r>
            <w:hyperlink r:id="rId8" w:history="1">
              <w:r w:rsidR="006D6F53" w:rsidRPr="005C17D8">
                <w:rPr>
                  <w:rStyle w:val="Hyperlink"/>
                  <w:b/>
                  <w:bCs/>
                  <w:sz w:val="18"/>
                  <w:szCs w:val="18"/>
                </w:rPr>
                <w:t>info.lahp@london.ac.uk</w:t>
              </w:r>
            </w:hyperlink>
            <w:r w:rsidR="006D6F53">
              <w:rPr>
                <w:b/>
                <w:bCs/>
                <w:sz w:val="18"/>
                <w:szCs w:val="18"/>
              </w:rPr>
              <w:t xml:space="preserve"> </w:t>
            </w:r>
            <w:bookmarkEnd w:id="43"/>
          </w:p>
        </w:tc>
      </w:tr>
    </w:tbl>
    <w:p w:rsidR="00653D36" w:rsidRDefault="00653D36">
      <w:pPr>
        <w:pStyle w:val="UCLnormal"/>
        <w:spacing w:after="100" w:afterAutospacing="1"/>
        <w:rPr>
          <w:b/>
          <w:bCs/>
        </w:rPr>
      </w:pPr>
    </w:p>
    <w:sectPr w:rsidR="00653D36" w:rsidSect="001B0CF2">
      <w:footerReference w:type="default" r:id="rId9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4E" w:rsidRDefault="00275C4E">
      <w:r>
        <w:separator/>
      </w:r>
    </w:p>
  </w:endnote>
  <w:endnote w:type="continuationSeparator" w:id="0">
    <w:p w:rsidR="00275C4E" w:rsidRDefault="002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36" w:rsidRPr="005A234E" w:rsidRDefault="005A234E" w:rsidP="005A234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4E" w:rsidRDefault="00275C4E">
      <w:r>
        <w:separator/>
      </w:r>
    </w:p>
  </w:footnote>
  <w:footnote w:type="continuationSeparator" w:id="0">
    <w:p w:rsidR="00275C4E" w:rsidRDefault="0027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ina Hayes">
    <w15:presenceInfo w15:providerId="AD" w15:userId="S-1-5-21-839522115-1085031214-725345543-52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0F66E6"/>
    <w:rsid w:val="0011267A"/>
    <w:rsid w:val="00112B8A"/>
    <w:rsid w:val="00112E3E"/>
    <w:rsid w:val="00163BB1"/>
    <w:rsid w:val="00170301"/>
    <w:rsid w:val="0019123E"/>
    <w:rsid w:val="001A5286"/>
    <w:rsid w:val="001B07C3"/>
    <w:rsid w:val="001B0CF2"/>
    <w:rsid w:val="001C6593"/>
    <w:rsid w:val="001D0596"/>
    <w:rsid w:val="001E16D8"/>
    <w:rsid w:val="001F7BD0"/>
    <w:rsid w:val="00234792"/>
    <w:rsid w:val="002417B6"/>
    <w:rsid w:val="00275C4E"/>
    <w:rsid w:val="00276B0F"/>
    <w:rsid w:val="002B5F14"/>
    <w:rsid w:val="002B691E"/>
    <w:rsid w:val="002C4C07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13782"/>
    <w:rsid w:val="005217B4"/>
    <w:rsid w:val="00547698"/>
    <w:rsid w:val="005A234E"/>
    <w:rsid w:val="005B4440"/>
    <w:rsid w:val="005C6707"/>
    <w:rsid w:val="005D12CB"/>
    <w:rsid w:val="005E4234"/>
    <w:rsid w:val="006062FB"/>
    <w:rsid w:val="0061177E"/>
    <w:rsid w:val="00627822"/>
    <w:rsid w:val="00631446"/>
    <w:rsid w:val="00653D36"/>
    <w:rsid w:val="006667BE"/>
    <w:rsid w:val="006D6F53"/>
    <w:rsid w:val="0071113C"/>
    <w:rsid w:val="00726C56"/>
    <w:rsid w:val="00733FE7"/>
    <w:rsid w:val="00797D88"/>
    <w:rsid w:val="007A03DA"/>
    <w:rsid w:val="007B1382"/>
    <w:rsid w:val="007C2009"/>
    <w:rsid w:val="007D617B"/>
    <w:rsid w:val="007F521A"/>
    <w:rsid w:val="00807543"/>
    <w:rsid w:val="008174E4"/>
    <w:rsid w:val="00822477"/>
    <w:rsid w:val="00824B40"/>
    <w:rsid w:val="0083796D"/>
    <w:rsid w:val="008445AE"/>
    <w:rsid w:val="008522F8"/>
    <w:rsid w:val="00873C75"/>
    <w:rsid w:val="00884808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00B61"/>
    <w:rsid w:val="00A1192D"/>
    <w:rsid w:val="00A20B44"/>
    <w:rsid w:val="00A216A3"/>
    <w:rsid w:val="00A3135B"/>
    <w:rsid w:val="00A4650C"/>
    <w:rsid w:val="00A7532D"/>
    <w:rsid w:val="00A81F1E"/>
    <w:rsid w:val="00AA092A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5217B"/>
    <w:rsid w:val="00B866BB"/>
    <w:rsid w:val="00BA348F"/>
    <w:rsid w:val="00BD7F37"/>
    <w:rsid w:val="00C4199E"/>
    <w:rsid w:val="00C603CE"/>
    <w:rsid w:val="00C62706"/>
    <w:rsid w:val="00C73994"/>
    <w:rsid w:val="00C94148"/>
    <w:rsid w:val="00CA473E"/>
    <w:rsid w:val="00CA4CB8"/>
    <w:rsid w:val="00D33D30"/>
    <w:rsid w:val="00D36DA8"/>
    <w:rsid w:val="00D46EC9"/>
    <w:rsid w:val="00DB1234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834"/>
    <w:rsid w:val="00F81DED"/>
    <w:rsid w:val="00F874E3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B43676-1B27-4245-940B-64E99DE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ahp@lond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C832E126F5743ADC07382F4BAD997" ma:contentTypeVersion="13" ma:contentTypeDescription="Create a new document." ma:contentTypeScope="" ma:versionID="5df08de5c854dfcc86e0e456d5ce2e95">
  <xsd:schema xmlns:xsd="http://www.w3.org/2001/XMLSchema" xmlns:xs="http://www.w3.org/2001/XMLSchema" xmlns:p="http://schemas.microsoft.com/office/2006/metadata/properties" xmlns:ns2="e4a09d50-e4f6-426d-9ad4-c2476601558e" xmlns:ns3="f836bfcf-3849-48ab-b265-b71dd869f54d" targetNamespace="http://schemas.microsoft.com/office/2006/metadata/properties" ma:root="true" ma:fieldsID="c0d8932c22384e2108719340ab0f78c5" ns2:_="" ns3:_="">
    <xsd:import namespace="e4a09d50-e4f6-426d-9ad4-c2476601558e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R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d50-e4f6-426d-9ad4-c24766015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ad" ma:index="18" nillable="true" ma:displayName="Read" ma:format="Dropdown" ma:internalName="Rea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e4a09d50-e4f6-426d-9ad4-c2476601558e" xsi:nil="true"/>
  </documentManagement>
</p:properties>
</file>

<file path=customXml/itemProps1.xml><?xml version="1.0" encoding="utf-8"?>
<ds:datastoreItem xmlns:ds="http://schemas.openxmlformats.org/officeDocument/2006/customXml" ds:itemID="{076A6583-233A-435F-8C55-B2E5A440E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AB66F-3915-4898-99EF-4288F3281D05}"/>
</file>

<file path=customXml/itemProps3.xml><?xml version="1.0" encoding="utf-8"?>
<ds:datastoreItem xmlns:ds="http://schemas.openxmlformats.org/officeDocument/2006/customXml" ds:itemID="{7C71EDC0-1A70-4E1D-A00B-623C28BC9193}"/>
</file>

<file path=customXml/itemProps4.xml><?xml version="1.0" encoding="utf-8"?>
<ds:datastoreItem xmlns:ds="http://schemas.openxmlformats.org/officeDocument/2006/customXml" ds:itemID="{D15E21FB-F0D1-403F-9322-AEB10FC6E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3</cp:revision>
  <cp:lastPrinted>2010-07-20T11:14:00Z</cp:lastPrinted>
  <dcterms:created xsi:type="dcterms:W3CDTF">2018-10-23T09:19:00Z</dcterms:created>
  <dcterms:modified xsi:type="dcterms:W3CDTF">2018-10-23T09:25:00Z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0x010100948C832E126F5743ADC07382F4BAD997</vt:lpwstr>
  </property>
</Properties>
</file>